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578" w:type="dxa"/>
        <w:jc w:val="left"/>
        <w:tblInd w:w="22" w:type="dxa"/>
        <w:tblCellMar>
          <w:top w:w="0" w:type="dxa"/>
          <w:left w:w="113" w:type="dxa"/>
          <w:bottom w:w="0" w:type="dxa"/>
          <w:right w:w="108" w:type="dxa"/>
        </w:tblCellMar>
        <w:tblLook w:firstRow="0" w:noVBand="0" w:lastRow="0" w:firstColumn="0" w:lastColumn="0" w:noHBand="0" w:val="0000"/>
      </w:tblPr>
      <w:tblGrid>
        <w:gridCol w:w="3967"/>
        <w:gridCol w:w="5610"/>
      </w:tblGrid>
      <w:tr>
        <w:trPr>
          <w:trHeight w:val="3850" w:hRule="atLeast"/>
        </w:trPr>
        <w:tc>
          <w:tcPr>
            <w:tcW w:w="3967" w:type="dxa"/>
            <w:tcBorders/>
            <w:shd w:color="auto" w:fill="FFFFFF" w:val="clear"/>
          </w:tcPr>
          <w:p>
            <w:pPr>
              <w:pStyle w:val="Normal"/>
              <w:jc w:val="both"/>
              <w:rPr/>
            </w:pPr>
            <w:r>
              <w:rPr>
                <w:rFonts w:eastAsia="Times New Roman" w:cs="Times New Roman" w:ascii="Times New Roman" w:hAnsi="Times New Roman"/>
              </w:rPr>
              <w:t xml:space="preserve"> </w:t>
            </w:r>
            <w:r>
              <w:rPr>
                <w:rFonts w:eastAsia="Times New Roman" w:cs="Times New Roman" w:ascii="Times New Roman" w:hAnsi="Times New Roman"/>
              </w:rPr>
              <w:t>«</w:t>
            </w:r>
            <w:ins w:id="0" w:author="&lt;анонимный&gt;" w:date="2020-04-27T21:25:42Z">
              <w:r>
                <w:rPr>
                  <w:rFonts w:eastAsia="Times New Roman" w:cs="Times New Roman" w:ascii="Times New Roman" w:hAnsi="Times New Roman"/>
                </w:rPr>
                <w:t>28</w:t>
              </w:r>
            </w:ins>
            <w:del w:id="1" w:author="&lt;анонимный&gt;" w:date="2020-04-27T21:25:42Z">
              <w:r>
                <w:rPr>
                  <w:rFonts w:eastAsia="Times New Roman" w:cs="Times New Roman" w:ascii="Times New Roman" w:hAnsi="Times New Roman"/>
                </w:rPr>
                <w:delText xml:space="preserve">  </w:delText>
              </w:r>
            </w:del>
            <w:r>
              <w:rPr>
                <w:rFonts w:eastAsia="Times New Roman" w:cs="Times New Roman" w:ascii="Times New Roman" w:hAnsi="Times New Roman"/>
              </w:rPr>
              <w:t xml:space="preserve">» </w:t>
            </w:r>
            <w:r>
              <w:rPr>
                <w:rFonts w:eastAsia="Times New Roman" w:cs="Times New Roman" w:ascii="Times New Roman" w:hAnsi="Times New Roman"/>
                <w:color w:val="00000A"/>
                <w:lang w:eastAsia="ar-SA"/>
              </w:rPr>
              <w:t>апреля</w:t>
            </w:r>
            <w:r>
              <w:rPr>
                <w:rFonts w:eastAsia="Times New Roman" w:cs="Times New Roman" w:ascii="Times New Roman" w:hAnsi="Times New Roman"/>
              </w:rPr>
              <w:t xml:space="preserve"> 2020 года</w:t>
            </w:r>
          </w:p>
          <w:p>
            <w:pPr>
              <w:pStyle w:val="Normal"/>
              <w:jc w:val="both"/>
              <w:rPr>
                <w:rFonts w:ascii="Times New Roman" w:hAnsi="Times New Roman" w:eastAsia="Times New Roman" w:cs="Times New Roman"/>
              </w:rPr>
            </w:pPr>
            <w:r>
              <w:rPr>
                <w:rFonts w:eastAsia="Times New Roman" w:cs="Times New Roman" w:ascii="Times New Roman" w:hAnsi="Times New Roman"/>
              </w:rPr>
              <w:t>№</w:t>
            </w:r>
            <w:ins w:id="2" w:author="&lt;анонимный&gt;" w:date="2020-04-27T21:25:47Z">
              <w:r>
                <w:rPr>
                  <w:rFonts w:eastAsia="Times New Roman" w:cs="Times New Roman" w:ascii="Times New Roman" w:hAnsi="Times New Roman"/>
                </w:rPr>
                <w:t>198</w:t>
              </w:r>
            </w:ins>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rPr>
            </w:pPr>
            <w:r>
              <w:rPr>
                <w:rFonts w:eastAsia="Times New Roman" w:cs="Times New Roman" w:ascii="Times New Roman" w:hAnsi="Times New Roman"/>
              </w:rPr>
            </w:r>
          </w:p>
        </w:tc>
        <w:tc>
          <w:tcPr>
            <w:tcW w:w="5610" w:type="dxa"/>
            <w:tcBorders/>
            <w:shd w:color="auto" w:fill="FFFFFF" w:val="clear"/>
          </w:tcPr>
          <w:p>
            <w:pPr>
              <w:pStyle w:val="Normal"/>
              <w:jc w:val="both"/>
              <w:rPr/>
            </w:pPr>
            <w:r>
              <w:rPr>
                <w:rFonts w:cs="Times New Roman" w:ascii="Times New Roman" w:hAnsi="Times New Roman"/>
                <w:iCs/>
                <w:color w:val="000000"/>
              </w:rPr>
              <w:t>Руководителю следственного отдела по Канавинскому району г. Нижнего Новгорода СУ СК РФ по Нижегородской области</w:t>
            </w:r>
            <w:r>
              <w:rPr>
                <w:rFonts w:cs="Times New Roman" w:ascii="Times New Roman" w:hAnsi="Times New Roman"/>
                <w:b/>
                <w:bCs/>
                <w:iCs/>
                <w:color w:val="000000"/>
              </w:rPr>
              <w:t xml:space="preserve"> </w:t>
            </w:r>
          </w:p>
          <w:p>
            <w:pPr>
              <w:pStyle w:val="Normal"/>
              <w:jc w:val="both"/>
              <w:rPr>
                <w:rFonts w:ascii="Times New Roman" w:hAnsi="Times New Roman" w:cs="Times New Roman"/>
                <w:iCs/>
                <w:color w:val="000000"/>
              </w:rPr>
            </w:pPr>
            <w:r>
              <w:rPr>
                <w:rFonts w:cs="Times New Roman" w:ascii="Times New Roman" w:hAnsi="Times New Roman"/>
                <w:iCs/>
                <w:color w:val="000000"/>
              </w:rPr>
              <w:t>майору юстиции</w:t>
            </w:r>
          </w:p>
          <w:p>
            <w:pPr>
              <w:pStyle w:val="Normal"/>
              <w:jc w:val="both"/>
              <w:rPr>
                <w:rFonts w:ascii="Times New Roman" w:hAnsi="Times New Roman" w:cs="Times New Roman"/>
                <w:b/>
                <w:b/>
                <w:bCs/>
                <w:iCs/>
                <w:color w:val="000000"/>
              </w:rPr>
            </w:pPr>
            <w:r>
              <w:rPr>
                <w:rFonts w:cs="Times New Roman" w:ascii="Times New Roman" w:hAnsi="Times New Roman"/>
                <w:b/>
                <w:bCs/>
                <w:iCs/>
                <w:color w:val="000000"/>
              </w:rPr>
              <w:t>Шашкову Владимиру Михайловичу</w:t>
            </w:r>
          </w:p>
          <w:p>
            <w:pPr>
              <w:pStyle w:val="Normal"/>
              <w:jc w:val="both"/>
              <w:rPr>
                <w:rFonts w:ascii="Times New Roman" w:hAnsi="Times New Roman" w:cs="Times New Roman"/>
                <w:color w:val="000000"/>
              </w:rPr>
            </w:pPr>
            <w:r>
              <w:rPr>
                <w:rFonts w:cs="Times New Roman" w:ascii="Times New Roman" w:hAnsi="Times New Roman"/>
                <w:color w:val="000000"/>
              </w:rPr>
              <w:t>603950, г. Нижний Новгород,</w:t>
            </w:r>
          </w:p>
          <w:p>
            <w:pPr>
              <w:pStyle w:val="Normal"/>
              <w:jc w:val="both"/>
              <w:rPr/>
            </w:pPr>
            <w:r>
              <w:rPr>
                <w:rFonts w:cs="Times New Roman" w:ascii="Times New Roman" w:hAnsi="Times New Roman"/>
                <w:color w:val="000000"/>
              </w:rPr>
              <w:t xml:space="preserve">ул. Советская, д. 16 </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color w:val="000000"/>
              </w:rPr>
              <w:t xml:space="preserve">от </w:t>
            </w:r>
            <w:r>
              <w:rPr>
                <w:rFonts w:cs="Times New Roman" w:ascii="Times New Roman" w:hAnsi="Times New Roman"/>
                <w:b/>
                <w:bCs/>
                <w:color w:val="000000"/>
              </w:rPr>
              <w:t>Баландиной Юлии Вадимовны</w:t>
            </w:r>
          </w:p>
          <w:p>
            <w:pPr>
              <w:pStyle w:val="Normal"/>
              <w:jc w:val="both"/>
              <w:rPr>
                <w:rFonts w:ascii="Times New Roman" w:hAnsi="Times New Roman" w:cs="Times New Roman"/>
                <w:color w:val="000000"/>
              </w:rPr>
            </w:pPr>
            <w:r>
              <w:rPr>
                <w:rFonts w:cs="Times New Roman" w:ascii="Times New Roman" w:hAnsi="Times New Roman"/>
                <w:color w:val="000000"/>
              </w:rPr>
              <w:t>представителя потерпевшего</w:t>
            </w:r>
          </w:p>
          <w:p>
            <w:pPr>
              <w:pStyle w:val="Normal"/>
              <w:jc w:val="both"/>
              <w:rPr/>
            </w:pPr>
            <w:r>
              <w:rPr>
                <w:rFonts w:cs="Times New Roman" w:ascii="Times New Roman" w:hAnsi="Times New Roman"/>
                <w:color w:val="000000"/>
              </w:rPr>
              <w:t xml:space="preserve">по уголовному делу </w:t>
            </w:r>
            <w:r>
              <w:rPr>
                <w:rFonts w:eastAsia="Times New Roman" w:cs="Times New Roman" w:ascii="Times New Roman" w:hAnsi="Times New Roman"/>
                <w:color w:val="000000"/>
              </w:rPr>
              <w:t>№11902220086000121</w:t>
            </w:r>
          </w:p>
          <w:p>
            <w:pPr>
              <w:pStyle w:val="Normal"/>
              <w:jc w:val="both"/>
              <w:rPr>
                <w:rFonts w:ascii="Times New Roman" w:hAnsi="Times New Roman" w:cs="Times New Roman"/>
                <w:b/>
                <w:b/>
                <w:bCs/>
                <w:color w:val="000000"/>
              </w:rPr>
            </w:pPr>
            <w:r>
              <w:rPr>
                <w:rFonts w:cs="Times New Roman" w:ascii="Times New Roman" w:hAnsi="Times New Roman"/>
                <w:b/>
                <w:bCs/>
                <w:color w:val="000000"/>
              </w:rPr>
              <w:t>Данишкина Никиты Евгеньевича</w:t>
            </w:r>
          </w:p>
          <w:p>
            <w:pPr>
              <w:pStyle w:val="Normal"/>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jc w:val="both"/>
              <w:rPr>
                <w:rFonts w:ascii="Times New Roman" w:hAnsi="Times New Roman" w:eastAsia="Times New Roman" w:cs="Times New Roman"/>
                <w:b/>
                <w:b/>
                <w:bCs/>
                <w:color w:val="000000"/>
                <w:u w:val="single"/>
              </w:rPr>
            </w:pPr>
            <w:r>
              <w:rPr>
                <w:rFonts w:eastAsia="Times New Roman" w:cs="Times New Roman" w:ascii="Times New Roman" w:hAnsi="Times New Roman"/>
                <w:b/>
                <w:bCs/>
                <w:color w:val="000000"/>
                <w:u w:val="single"/>
              </w:rPr>
              <w:t xml:space="preserve">адрес для корреспонденции: </w:t>
            </w:r>
          </w:p>
          <w:p>
            <w:pPr>
              <w:pStyle w:val="Normal"/>
              <w:jc w:val="both"/>
              <w:rPr>
                <w:rFonts w:ascii="Times New Roman" w:hAnsi="Times New Roman" w:eastAsia="Times New Roman" w:cs="Times New Roman"/>
                <w:color w:val="000000"/>
              </w:rPr>
            </w:pPr>
            <w:r>
              <w:rPr>
                <w:rFonts w:eastAsia="Times New Roman" w:cs="Times New Roman" w:ascii="Times New Roman" w:hAnsi="Times New Roman"/>
                <w:color w:val="000000"/>
              </w:rPr>
              <w:t>603105, г. Нижний Новгород,</w:t>
            </w:r>
          </w:p>
          <w:p>
            <w:pPr>
              <w:pStyle w:val="Normal"/>
              <w:jc w:val="both"/>
              <w:rPr>
                <w:rFonts w:ascii="Times New Roman" w:hAnsi="Times New Roman" w:cs="Times New Roman"/>
                <w:color w:val="000000"/>
              </w:rPr>
            </w:pPr>
            <w:r>
              <w:rPr>
                <w:rFonts w:cs="Times New Roman" w:ascii="Times New Roman" w:hAnsi="Times New Roman"/>
                <w:color w:val="000000"/>
              </w:rPr>
              <w:t xml:space="preserve">ул. Ошарская, д. 96Б  </w:t>
            </w:r>
          </w:p>
          <w:p>
            <w:pPr>
              <w:pStyle w:val="Normal"/>
              <w:jc w:val="both"/>
              <w:rPr/>
            </w:pPr>
            <w:r>
              <w:rPr>
                <w:rStyle w:val="Style14"/>
                <w:rFonts w:eastAsia="Times New Roman" w:cs="Times New Roman" w:ascii="Times New Roman" w:hAnsi="Times New Roman"/>
                <w:color w:val="000000"/>
                <w:u w:val="none"/>
                <w:lang w:val="en-US"/>
              </w:rPr>
              <w:t>e</w:t>
            </w:r>
            <w:r>
              <w:rPr>
                <w:rStyle w:val="Style14"/>
                <w:rFonts w:eastAsia="Times New Roman" w:cs="Times New Roman" w:ascii="Times New Roman" w:hAnsi="Times New Roman"/>
                <w:color w:val="000000"/>
                <w:u w:val="none"/>
              </w:rPr>
              <w:t>-</w:t>
            </w:r>
            <w:r>
              <w:rPr>
                <w:rStyle w:val="Style14"/>
                <w:rFonts w:eastAsia="Times New Roman" w:cs="Times New Roman" w:ascii="Times New Roman" w:hAnsi="Times New Roman"/>
                <w:color w:val="000000"/>
                <w:u w:val="none"/>
                <w:lang w:val="en-US"/>
              </w:rPr>
              <w:t>mail</w:t>
            </w:r>
            <w:r>
              <w:rPr>
                <w:rStyle w:val="Style14"/>
                <w:rFonts w:eastAsia="Times New Roman" w:cs="Times New Roman" w:ascii="Times New Roman" w:hAnsi="Times New Roman"/>
                <w:color w:val="000000"/>
                <w:u w:val="none"/>
              </w:rPr>
              <w:t>:</w:t>
            </w:r>
            <w:r>
              <w:rPr>
                <w:rStyle w:val="Style14"/>
                <w:rFonts w:eastAsia="Times New Roman" w:cs="Times New Roman" w:ascii="Times New Roman" w:hAnsi="Times New Roman"/>
                <w:i/>
                <w:iCs/>
                <w:color w:val="000000"/>
                <w:u w:val="none"/>
              </w:rPr>
              <w:t xml:space="preserve"> </w:t>
            </w:r>
            <w:hyperlink r:id="rId2">
              <w:r>
                <w:rPr>
                  <w:rFonts w:eastAsia="Times New Roman" w:cs="Times New Roman" w:ascii="Times New Roman" w:hAnsi="Times New Roman"/>
                  <w:lang w:val="en-US"/>
                </w:rPr>
                <w:t>nn</w:t>
              </w:r>
              <w:r>
                <w:rPr>
                  <w:rFonts w:eastAsia="Times New Roman" w:cs="Times New Roman" w:ascii="Times New Roman" w:hAnsi="Times New Roman"/>
                </w:rPr>
                <w:t>@</w:t>
              </w:r>
              <w:r>
                <w:rPr>
                  <w:rFonts w:eastAsia="Times New Roman" w:cs="Times New Roman" w:ascii="Times New Roman" w:hAnsi="Times New Roman"/>
                  <w:lang w:val="en-US"/>
                </w:rPr>
                <w:t>pytkam</w:t>
              </w:r>
              <w:r>
                <w:rPr>
                  <w:rFonts w:eastAsia="Times New Roman" w:cs="Times New Roman" w:ascii="Times New Roman" w:hAnsi="Times New Roman"/>
                </w:rPr>
                <w:t>.</w:t>
              </w:r>
              <w:r>
                <w:rPr>
                  <w:rFonts w:eastAsia="Times New Roman" w:cs="Times New Roman" w:ascii="Times New Roman" w:hAnsi="Times New Roman"/>
                  <w:lang w:val="en-US"/>
                </w:rPr>
                <w:t>net</w:t>
              </w:r>
            </w:hyperlink>
          </w:p>
          <w:p>
            <w:pPr>
              <w:pStyle w:val="Normal"/>
              <w:jc w:val="both"/>
              <w:rPr>
                <w:rFonts w:ascii="Times New Roman" w:hAnsi="Times New Roman" w:eastAsia="Times New Roman" w:cs="Times New Roman"/>
                <w:color w:val="000000"/>
              </w:rPr>
            </w:pPr>
            <w:r>
              <w:rPr>
                <w:rFonts w:eastAsia="Times New Roman" w:cs="Times New Roman" w:ascii="Times New Roman" w:hAnsi="Times New Roman"/>
                <w:color w:val="000000"/>
              </w:rPr>
              <w:t>телефон для связи с представителем:</w:t>
            </w:r>
          </w:p>
          <w:p>
            <w:pPr>
              <w:pStyle w:val="Normal"/>
              <w:jc w:val="both"/>
              <w:rPr>
                <w:rFonts w:ascii="Times New Roman" w:hAnsi="Times New Roman" w:eastAsia="Times New Roman" w:cs="Times New Roman"/>
                <w:iCs/>
                <w:color w:val="000000"/>
              </w:rPr>
            </w:pPr>
            <w:r>
              <w:rPr>
                <w:rFonts w:eastAsia="Times New Roman" w:cs="Times New Roman" w:ascii="Times New Roman" w:hAnsi="Times New Roman"/>
                <w:iCs/>
                <w:color w:val="000000"/>
              </w:rPr>
              <w:t>+7 910 131 30 26</w:t>
            </w:r>
          </w:p>
        </w:tc>
      </w:tr>
    </w:tbl>
    <w:p>
      <w:pPr>
        <w:pStyle w:val="Normal"/>
        <w:rPr/>
      </w:pPr>
      <w:r>
        <w:rPr/>
      </w:r>
    </w:p>
    <w:p>
      <w:pPr>
        <w:pStyle w:val="Normal"/>
        <w:rPr/>
      </w:pPr>
      <w:r>
        <w:rPr/>
      </w:r>
    </w:p>
    <w:p>
      <w:pPr>
        <w:pStyle w:val="Normal"/>
        <w:spacing w:before="57" w:after="0"/>
        <w:ind w:firstLine="283"/>
        <w:jc w:val="center"/>
        <w:rPr>
          <w:rFonts w:ascii="Times New Roman" w:hAnsi="Times New Roman"/>
          <w:b/>
          <w:b/>
          <w:bCs/>
        </w:rPr>
      </w:pPr>
      <w:r>
        <w:rPr>
          <w:rFonts w:ascii="Times New Roman" w:hAnsi="Times New Roman"/>
          <w:b/>
          <w:bCs/>
        </w:rPr>
        <w:t>Жалоба</w:t>
      </w:r>
    </w:p>
    <w:p>
      <w:pPr>
        <w:pStyle w:val="Normal"/>
        <w:spacing w:before="57" w:after="0"/>
        <w:ind w:firstLine="283"/>
        <w:jc w:val="center"/>
        <w:rPr>
          <w:i/>
          <w:i/>
          <w:iCs/>
        </w:rPr>
      </w:pPr>
      <w:r>
        <w:rPr>
          <w:rFonts w:ascii="Times New Roman" w:hAnsi="Times New Roman"/>
          <w:i/>
          <w:iCs/>
          <w:highlight w:val="white"/>
        </w:rPr>
        <w:t>в порядке ст.124 УПК РФ на постановление заместителя руководителя</w:t>
      </w:r>
      <w:r>
        <w:rPr>
          <w:rFonts w:eastAsia="Times New Roman" w:cs="Times New Roman" w:ascii="Times New Roman" w:hAnsi="Times New Roman"/>
          <w:i/>
          <w:iCs/>
          <w:color w:val="000000"/>
          <w:highlight w:val="white"/>
        </w:rPr>
        <w:t xml:space="preserve"> следственного отдела по Канавинскому району г. Нижнего Новгорода СУ СК РФ по Нижегородской области Коневой Н.М. об отказе в удовлетворении жалобы от 27 марта 2020 года</w:t>
      </w:r>
      <w:ins w:id="3" w:author="&lt;анонимный&gt;" w:date="2020-04-27T19:00:03Z">
        <w:r>
          <w:rPr>
            <w:rFonts w:eastAsia="Times New Roman" w:cs="Times New Roman" w:ascii="Times New Roman" w:hAnsi="Times New Roman"/>
            <w:i/>
            <w:iCs/>
            <w:color w:val="000000"/>
            <w:highlight w:val="white"/>
          </w:rPr>
          <w:t xml:space="preserve"> на постановление </w:t>
        </w:r>
      </w:ins>
      <w:ins w:id="4" w:author="&lt;анонимный&gt;" w:date="2020-04-27T19:01:39Z">
        <w:r>
          <w:rPr>
            <w:rFonts w:eastAsia="Times New Roman" w:cs="Times New Roman" w:ascii="Times New Roman" w:hAnsi="Times New Roman"/>
            <w:i/>
            <w:iCs/>
            <w:color w:val="000000"/>
            <w:highlight w:val="white"/>
          </w:rPr>
          <w:t>следователя следственного отдела по Канавинскому району г. Нижнего Новгорода СУ СК РФ по Нижегородской области Ковалышкиной С.В. о прекращении уголовного дела №11902220086000121 от 07 марта 2020 года.</w:t>
        </w:r>
      </w:ins>
      <w:del w:id="5" w:author="&lt;анонимный&gt;" w:date="2020-04-27T19:00:02Z">
        <w:r>
          <w:rPr>
            <w:rFonts w:eastAsia="Times New Roman" w:cs="Times New Roman" w:ascii="Times New Roman" w:hAnsi="Times New Roman"/>
            <w:i/>
            <w:iCs/>
            <w:color w:val="000000"/>
            <w:highlight w:val="white"/>
          </w:rPr>
          <w:delText>.</w:delText>
        </w:r>
      </w:del>
    </w:p>
    <w:p>
      <w:pPr>
        <w:pStyle w:val="Normal"/>
        <w:spacing w:before="57" w:after="0"/>
        <w:ind w:firstLine="283"/>
        <w:jc w:val="center"/>
        <w:rPr>
          <w:i/>
          <w:i/>
          <w:iCs/>
        </w:rPr>
      </w:pPr>
      <w:r>
        <w:rPr>
          <w:i/>
          <w:iCs/>
        </w:rPr>
      </w:r>
    </w:p>
    <w:p>
      <w:pPr>
        <w:pStyle w:val="Normal"/>
        <w:suppressAutoHyphens w:val="true"/>
        <w:spacing w:before="57" w:after="0"/>
        <w:ind w:firstLine="567"/>
        <w:jc w:val="both"/>
        <w:rPr>
          <w:rFonts w:ascii="Times New Roman" w:hAnsi="Times New Roman"/>
          <w:color w:val="000000"/>
        </w:rPr>
      </w:pPr>
      <w:r>
        <w:rPr>
          <w:rFonts w:eastAsia="Times New Roman" w:cs="Times New Roman" w:ascii="Times New Roman" w:hAnsi="Times New Roman"/>
          <w:color w:val="000000"/>
        </w:rPr>
        <w:t xml:space="preserve">В производстве следователя </w:t>
      </w:r>
      <w:r>
        <w:rPr>
          <w:rFonts w:eastAsia="Times New Roman" w:cs="Times New Roman" w:ascii="Times New Roman" w:hAnsi="Times New Roman"/>
          <w:iCs/>
          <w:color w:val="000000"/>
        </w:rPr>
        <w:t>следственного отдела по Канавинскому району г. Нижнего Новгорода СУ СК РФ по Нижегородской области (далее по тексту - Канавинский СО) Ковалышкиной С.В.</w:t>
      </w:r>
      <w:r>
        <w:rPr>
          <w:rFonts w:eastAsia="Times New Roman" w:cs="Times New Roman" w:ascii="Times New Roman" w:hAnsi="Times New Roman"/>
          <w:color w:val="000000"/>
        </w:rPr>
        <w:t xml:space="preserve"> находилось уголовное дело №11902220086000121, возбужденное </w:t>
      </w:r>
      <w:r>
        <w:rPr>
          <w:rFonts w:eastAsia="Times New Roman" w:cs="Times New Roman" w:ascii="Times New Roman" w:hAnsi="Times New Roman"/>
          <w:color w:val="000000"/>
          <w:lang w:eastAsia="ar-SA"/>
        </w:rPr>
        <w:t>07 ноября 2019 года</w:t>
      </w:r>
      <w:r>
        <w:rPr>
          <w:rFonts w:eastAsia="Times New Roman" w:cs="Times New Roman" w:ascii="Times New Roman" w:hAnsi="Times New Roman"/>
          <w:color w:val="000000"/>
          <w:highlight w:val="white"/>
        </w:rPr>
        <w:t xml:space="preserve"> по признакам преступления, предусмотренного п.«а» ч.3 ст. УК РФ по</w:t>
      </w:r>
      <w:r>
        <w:rPr>
          <w:rFonts w:eastAsia="Times New Roman" w:cs="Times New Roman" w:ascii="Times New Roman" w:hAnsi="Times New Roman"/>
          <w:color w:val="000000"/>
        </w:rPr>
        <w:t xml:space="preserve"> факту </w:t>
      </w:r>
      <w:r>
        <w:rPr>
          <w:rFonts w:eastAsia="Times New Roman" w:cs="Times New Roman" w:ascii="Times New Roman" w:hAnsi="Times New Roman"/>
          <w:color w:val="000000"/>
          <w:lang w:eastAsia="ar-SA"/>
        </w:rPr>
        <w:t>причинения телесных повреждений</w:t>
      </w:r>
      <w:r>
        <w:rPr>
          <w:rFonts w:eastAsia="Times New Roman" w:cs="Times New Roman" w:ascii="Times New Roman" w:hAnsi="Times New Roman"/>
          <w:color w:val="000000"/>
        </w:rPr>
        <w:t xml:space="preserve"> Данишкину Н.Е. 25 декабря 2010 года.</w:t>
      </w:r>
    </w:p>
    <w:p>
      <w:pPr>
        <w:pStyle w:val="Normal"/>
        <w:suppressAutoHyphens w:val="true"/>
        <w:spacing w:before="57" w:after="0"/>
        <w:ind w:firstLine="567"/>
        <w:jc w:val="both"/>
        <w:rPr>
          <w:rFonts w:ascii="Times New Roman" w:hAnsi="Times New Roman"/>
          <w:color w:val="000000"/>
        </w:rPr>
      </w:pPr>
      <w:r>
        <w:rPr>
          <w:rFonts w:eastAsia="Times New Roman" w:cs="Times New Roman" w:ascii="Times New Roman" w:hAnsi="Times New Roman"/>
          <w:b/>
          <w:bCs/>
          <w:color w:val="000000"/>
          <w:lang w:eastAsia="ar-SA"/>
        </w:rPr>
        <w:t>07 ноября 2019 года</w:t>
      </w:r>
      <w:r>
        <w:rPr>
          <w:rFonts w:eastAsia="Times New Roman" w:cs="Times New Roman" w:ascii="Times New Roman" w:hAnsi="Times New Roman"/>
          <w:color w:val="000000"/>
        </w:rPr>
        <w:t xml:space="preserve"> Данишкин Н.Е. признан потерпевшим. На основании постановления </w:t>
      </w:r>
      <w:r>
        <w:rPr>
          <w:rFonts w:eastAsia="Times New Roman" w:cs="Times New Roman" w:ascii="Times New Roman" w:hAnsi="Times New Roman"/>
          <w:color w:val="000000"/>
          <w:highlight w:val="white"/>
        </w:rPr>
        <w:t xml:space="preserve">старшего следователя следственного отдела </w:t>
      </w:r>
      <w:r>
        <w:rPr>
          <w:rFonts w:eastAsia="Times New Roman" w:cs="Times New Roman" w:ascii="Times New Roman" w:hAnsi="Times New Roman"/>
          <w:iCs/>
          <w:color w:val="000000"/>
          <w:highlight w:val="white"/>
        </w:rPr>
        <w:t xml:space="preserve">по Канавинскому району г. Нижнего Новгорода СУ СК РФ по Нижегородской области </w:t>
      </w:r>
      <w:r>
        <w:rPr>
          <w:rFonts w:eastAsia="Times New Roman" w:cs="Times New Roman" w:ascii="Times New Roman" w:hAnsi="Times New Roman"/>
          <w:color w:val="000000"/>
          <w:highlight w:val="white"/>
        </w:rPr>
        <w:t xml:space="preserve">Ковалева Р.В. </w:t>
      </w:r>
      <w:r>
        <w:rPr>
          <w:rFonts w:eastAsia="Times New Roman" w:cs="Times New Roman" w:ascii="Times New Roman" w:hAnsi="Times New Roman"/>
          <w:iCs/>
          <w:color w:val="000000"/>
          <w:highlight w:val="white"/>
          <w:lang w:eastAsia="ar-SA"/>
        </w:rPr>
        <w:t xml:space="preserve">от </w:t>
      </w:r>
      <w:r>
        <w:rPr>
          <w:rFonts w:eastAsia="Times New Roman" w:cs="Times New Roman" w:ascii="Times New Roman" w:hAnsi="Times New Roman"/>
          <w:iCs/>
          <w:color w:val="000000"/>
          <w:highlight w:val="white"/>
        </w:rPr>
        <w:t>16</w:t>
      </w:r>
      <w:r>
        <w:rPr>
          <w:rFonts w:eastAsia="Times New Roman" w:cs="Times New Roman" w:ascii="Times New Roman" w:hAnsi="Times New Roman"/>
          <w:iCs/>
          <w:color w:val="000000"/>
        </w:rPr>
        <w:t xml:space="preserve"> декабря 2019 года</w:t>
      </w:r>
      <w:r>
        <w:rPr>
          <w:rFonts w:eastAsia="Times New Roman" w:cs="Times New Roman" w:ascii="Times New Roman" w:hAnsi="Times New Roman"/>
          <w:b/>
          <w:bCs/>
          <w:iCs/>
          <w:color w:val="000000"/>
        </w:rPr>
        <w:t xml:space="preserve"> </w:t>
      </w:r>
      <w:r>
        <w:rPr>
          <w:rFonts w:eastAsia="Times New Roman" w:cs="Times New Roman" w:ascii="Times New Roman" w:hAnsi="Times New Roman"/>
          <w:color w:val="000000"/>
        </w:rPr>
        <w:t>я допущена к участию в уголовном деле в качестве представителя потерпевшего.</w:t>
      </w:r>
    </w:p>
    <w:p>
      <w:pPr>
        <w:pStyle w:val="Normal"/>
        <w:suppressAutoHyphens w:val="true"/>
        <w:spacing w:before="57" w:after="0"/>
        <w:ind w:firstLine="567"/>
        <w:jc w:val="both"/>
        <w:rPr>
          <w:rFonts w:ascii="Times New Roman" w:hAnsi="Times New Roman"/>
          <w:color w:val="000000"/>
        </w:rPr>
      </w:pPr>
      <w:r>
        <w:rPr>
          <w:rFonts w:eastAsia="Times New Roman" w:cs="Times New Roman" w:ascii="Times New Roman" w:hAnsi="Times New Roman"/>
          <w:b/>
          <w:bCs/>
          <w:color w:val="000000"/>
        </w:rPr>
        <w:t>07 марта 2020 года</w:t>
      </w:r>
      <w:r>
        <w:rPr>
          <w:rFonts w:eastAsia="Times New Roman" w:cs="Times New Roman" w:ascii="Times New Roman" w:hAnsi="Times New Roman"/>
          <w:color w:val="000000"/>
        </w:rPr>
        <w:t xml:space="preserve"> следователь Канавинского СО Ковалышкина С.В. вынесла постановление о прекращении уголовного дела в связи с отсутствием в действиях сотрудников милиции Шестерикова А.А., Александрова Р.М., Трифонова А.В., Чернявского Н.С., Котельникова А.И. состава преступления, предусмотренного п. «а» ч. 3 ст. 286 УК РФ. </w:t>
      </w:r>
    </w:p>
    <w:p>
      <w:pPr>
        <w:pStyle w:val="Normal"/>
        <w:suppressAutoHyphens w:val="true"/>
        <w:spacing w:before="57" w:after="0"/>
        <w:ind w:firstLine="567"/>
        <w:jc w:val="both"/>
        <w:rPr>
          <w:rFonts w:ascii="Times New Roman" w:hAnsi="Times New Roman"/>
          <w:color w:val="000000"/>
        </w:rPr>
      </w:pPr>
      <w:r>
        <w:rPr>
          <w:rFonts w:eastAsia="Times New Roman" w:cs="Times New Roman" w:ascii="Times New Roman" w:hAnsi="Times New Roman"/>
          <w:b/>
          <w:bCs/>
          <w:color w:val="000000"/>
        </w:rPr>
        <w:t>23 марта 2020 года</w:t>
      </w:r>
      <w:r>
        <w:rPr>
          <w:rFonts w:eastAsia="Times New Roman" w:cs="Times New Roman" w:ascii="Times New Roman" w:hAnsi="Times New Roman"/>
          <w:color w:val="000000"/>
        </w:rPr>
        <w:t xml:space="preserve"> мною руководителю Канавинского СО Шашкову В.М. направлена жалоба </w:t>
      </w:r>
      <w:r>
        <w:rPr>
          <w:rFonts w:eastAsia="Times New Roman" w:cs="Times New Roman" w:ascii="Times New Roman" w:hAnsi="Times New Roman"/>
          <w:color w:val="000000"/>
          <w:highlight w:val="white"/>
        </w:rPr>
        <w:t>в порядке ст.124 УПК РФ на постановление следователя следственного отдела по Канавинскому району г. Нижнего Новгорода СУ СК РФ по Нижегородской области Ковалышкиной С.В. о прекращении уголовного дела № 11902220086000121 от 07 марта 2020 года</w:t>
      </w:r>
      <w:r>
        <w:rPr>
          <w:rFonts w:eastAsia="Times New Roman" w:cs="Times New Roman" w:ascii="Times New Roman" w:hAnsi="Times New Roman"/>
          <w:color w:val="000000"/>
        </w:rPr>
        <w:t>.</w:t>
      </w:r>
    </w:p>
    <w:p>
      <w:pPr>
        <w:pStyle w:val="Normal"/>
        <w:suppressAutoHyphens w:val="true"/>
        <w:spacing w:before="57" w:after="0"/>
        <w:ind w:firstLine="567"/>
        <w:jc w:val="both"/>
        <w:rPr>
          <w:rFonts w:ascii="Times New Roman" w:hAnsi="Times New Roman"/>
          <w:color w:val="000000"/>
        </w:rPr>
      </w:pPr>
      <w:r>
        <w:rPr>
          <w:rFonts w:eastAsia="Times New Roman" w:cs="Times New Roman" w:ascii="Times New Roman" w:hAnsi="Times New Roman"/>
          <w:b/>
          <w:bCs/>
          <w:color w:val="000000"/>
        </w:rPr>
        <w:t>27 марта 2020 года</w:t>
      </w:r>
      <w:r>
        <w:rPr>
          <w:rFonts w:eastAsia="Times New Roman" w:cs="Times New Roman" w:ascii="Times New Roman" w:hAnsi="Times New Roman"/>
          <w:color w:val="000000"/>
        </w:rPr>
        <w:t xml:space="preserve"> заместитель руководителя Канавинского СО Конева Н.М. вынесла постановление об отказе в удовлетворении жалобы. </w:t>
      </w:r>
    </w:p>
    <w:p>
      <w:pPr>
        <w:pStyle w:val="Normal"/>
        <w:suppressAutoHyphens w:val="true"/>
        <w:spacing w:before="57" w:after="0"/>
        <w:ind w:firstLine="567"/>
        <w:jc w:val="both"/>
        <w:rPr>
          <w:rFonts w:ascii="Times New Roman" w:hAnsi="Times New Roman"/>
          <w:color w:val="000000"/>
        </w:rPr>
      </w:pPr>
      <w:r>
        <w:rPr>
          <w:rFonts w:ascii="Times New Roman" w:hAnsi="Times New Roman"/>
          <w:color w:val="000000"/>
        </w:rPr>
      </w:r>
    </w:p>
    <w:p>
      <w:pPr>
        <w:pStyle w:val="Normal"/>
        <w:suppressAutoHyphens w:val="true"/>
        <w:spacing w:before="57" w:after="0"/>
        <w:ind w:firstLine="567"/>
        <w:jc w:val="both"/>
        <w:rPr>
          <w:rFonts w:ascii="Times New Roman" w:hAnsi="Times New Roman" w:cs="Times New Roman"/>
          <w:color w:val="000000"/>
        </w:rPr>
      </w:pPr>
      <w:r>
        <w:rPr>
          <w:rFonts w:eastAsia="Times New Roman" w:cs="Times New Roman" w:ascii="Times New Roman" w:hAnsi="Times New Roman"/>
          <w:color w:val="000000"/>
          <w:lang w:eastAsia="ar-SA"/>
        </w:rPr>
        <w:t>В соответствии с ч. 4 ст. 7 УПК РФ:</w:t>
      </w:r>
      <w:r>
        <w:rPr>
          <w:rFonts w:eastAsia="Times New Roman" w:cs="Times New Roman" w:ascii="Times New Roman" w:hAnsi="Times New Roman"/>
          <w:b/>
          <w:color w:val="000000"/>
          <w:lang w:eastAsia="ar-SA"/>
        </w:rPr>
        <w:t xml:space="preserve"> </w:t>
      </w:r>
      <w:r>
        <w:rPr>
          <w:rFonts w:eastAsia="Times New Roman" w:cs="Times New Roman" w:ascii="Times New Roman" w:hAnsi="Times New Roman"/>
          <w:b/>
          <w:i/>
          <w:color w:val="000000"/>
          <w:lang w:eastAsia="ar-SA"/>
        </w:rPr>
        <w:t>"</w:t>
      </w:r>
      <w:r>
        <w:rPr>
          <w:rFonts w:eastAsia="Times New Roman" w:cs="Times New Roman" w:ascii="Times New Roman" w:hAnsi="Times New Roman"/>
          <w:i/>
          <w:color w:val="000000"/>
          <w:highlight w:val="white"/>
          <w:lang w:eastAsia="ar-SA"/>
        </w:rPr>
        <w:t>Определения суда, постановления судьи, прокурора, следователя, дознавателя должны быть законными, обоснованными и мотивированными</w:t>
      </w:r>
      <w:r>
        <w:rPr>
          <w:rFonts w:eastAsia="Times New Roman" w:cs="Times New Roman" w:ascii="Times New Roman" w:hAnsi="Times New Roman"/>
          <w:i/>
          <w:color w:val="000000"/>
          <w:lang w:eastAsia="ar-SA"/>
        </w:rPr>
        <w:t>"</w:t>
      </w:r>
      <w:r>
        <w:rPr>
          <w:rFonts w:eastAsia="Times New Roman" w:cs="Times New Roman" w:ascii="Times New Roman" w:hAnsi="Times New Roman"/>
          <w:color w:val="000000"/>
          <w:lang w:eastAsia="ar-SA"/>
        </w:rPr>
        <w:t xml:space="preserve">. </w:t>
      </w:r>
    </w:p>
    <w:p>
      <w:pPr>
        <w:pStyle w:val="Normal"/>
        <w:suppressAutoHyphens w:val="true"/>
        <w:spacing w:before="57" w:after="0"/>
        <w:ind w:firstLine="567"/>
        <w:jc w:val="both"/>
        <w:rPr>
          <w:rFonts w:ascii="Times New Roman" w:hAnsi="Times New Roman" w:cs="Times New Roman"/>
          <w:color w:val="000000"/>
        </w:rPr>
      </w:pPr>
      <w:r>
        <w:rPr>
          <w:rFonts w:eastAsia="Times New Roman" w:cs="Times New Roman" w:ascii="Times New Roman" w:hAnsi="Times New Roman"/>
          <w:b/>
          <w:bCs/>
          <w:color w:val="000000"/>
          <w:lang w:eastAsia="ar-SA"/>
        </w:rPr>
        <w:t>Считаю, что постановление об отказе в удовлетворении жалобы заместителя руководителя Канавинского СО Коневой Н.М. от 27 марта 2020 года является незаконным и необоснованным.</w:t>
      </w:r>
    </w:p>
    <w:p>
      <w:pPr>
        <w:pStyle w:val="Normal"/>
        <w:suppressAutoHyphens w:val="true"/>
        <w:spacing w:before="57" w:after="0"/>
        <w:ind w:firstLine="567"/>
        <w:jc w:val="both"/>
        <w:rPr>
          <w:rFonts w:ascii="Times New Roman" w:hAnsi="Times New Roman" w:cs="Times New Roman"/>
          <w:color w:val="000000"/>
        </w:rPr>
      </w:pPr>
      <w:r>
        <w:rPr>
          <w:rFonts w:cs="Times New Roman" w:ascii="Times New Roman" w:hAnsi="Times New Roman"/>
          <w:color w:val="000000"/>
        </w:rPr>
      </w:r>
    </w:p>
    <w:p>
      <w:pPr>
        <w:pStyle w:val="Normal"/>
        <w:suppressAutoHyphens w:val="true"/>
        <w:spacing w:before="57" w:after="0"/>
        <w:ind w:firstLine="567"/>
        <w:jc w:val="both"/>
        <w:rPr>
          <w:rFonts w:ascii="Times New Roman" w:hAnsi="Times New Roman"/>
        </w:rPr>
      </w:pPr>
      <w:r>
        <w:rPr>
          <w:rFonts w:eastAsia="Times New Roman" w:cs="Times New Roman" w:ascii="Times New Roman" w:hAnsi="Times New Roman"/>
          <w:color w:val="000000"/>
          <w:highlight w:val="white"/>
          <w:lang w:eastAsia="ar-SA"/>
        </w:rPr>
        <w:t>По адвокатскому запросу специалистом экспертного учреждения «Н</w:t>
      </w:r>
      <w:r>
        <w:rPr>
          <w:rFonts w:eastAsia="Times New Roman" w:cs="Times New Roman" w:ascii="Times New Roman" w:hAnsi="Times New Roman"/>
          <w:color w:val="000000"/>
          <w:lang w:eastAsia="ar-SA"/>
        </w:rPr>
        <w:t xml:space="preserve">екоммерческое Партнерство «Европейское Бюро Судебных Экспертов»» Тазеевым А.И. 21 февраля 2020 года составлено </w:t>
      </w:r>
      <w:r>
        <w:rPr>
          <w:rFonts w:eastAsia="Times New Roman" w:cs="Times New Roman" w:ascii="Times New Roman" w:hAnsi="Times New Roman"/>
          <w:b/>
          <w:bCs/>
          <w:color w:val="000000"/>
          <w:lang w:eastAsia="ar-SA"/>
        </w:rPr>
        <w:t xml:space="preserve">заключение специалиста в области судебно-медицинской экспертизы №07-2020 </w:t>
      </w:r>
      <w:r>
        <w:rPr>
          <w:rFonts w:eastAsia="Times New Roman" w:cs="Times New Roman" w:ascii="Times New Roman" w:hAnsi="Times New Roman"/>
          <w:color w:val="000000"/>
          <w:lang w:eastAsia="ar-SA"/>
        </w:rPr>
        <w:t>на основании копии протоколов очных ставок между потерпевшим Данишкиным Н.Е. и свидетелем Александровым Р.М. (от 18 декабря 2019 года), потерпевшим Данишкиным Н.Е. и свидетелем Шестериковым А.А. (от 16 января 2020 года), а также рапорта дежурного врача Сыромятниковой А.В. от 27 декабря 2010 года.</w:t>
      </w:r>
    </w:p>
    <w:p>
      <w:pPr>
        <w:pStyle w:val="Normal"/>
        <w:suppressAutoHyphens w:val="true"/>
        <w:spacing w:before="57" w:after="0"/>
        <w:ind w:firstLine="567"/>
        <w:jc w:val="both"/>
        <w:rPr>
          <w:rFonts w:ascii="Times New Roman" w:hAnsi="Times New Roman"/>
        </w:rPr>
      </w:pPr>
      <w:r>
        <w:rPr>
          <w:rFonts w:eastAsia="Times New Roman" w:cs="Times New Roman" w:ascii="Times New Roman" w:hAnsi="Times New Roman"/>
          <w:color w:val="000000"/>
          <w:lang w:eastAsia="ar-SA"/>
        </w:rPr>
        <w:t>Выводы заключения специалиста полностью опровергают версию произошедшего</w:t>
      </w:r>
      <w:ins w:id="6" w:author="Kuznetcov" w:date="2020-04-21T16:38:00Z">
        <w:r>
          <w:rPr>
            <w:rFonts w:eastAsia="Times New Roman" w:cs="Times New Roman" w:ascii="Times New Roman" w:hAnsi="Times New Roman"/>
            <w:color w:val="000000"/>
            <w:lang w:eastAsia="ar-SA"/>
          </w:rPr>
          <w:t>, излагаемую</w:t>
        </w:r>
      </w:ins>
      <w:r>
        <w:rPr>
          <w:rFonts w:eastAsia="Times New Roman" w:cs="Times New Roman" w:ascii="Times New Roman" w:hAnsi="Times New Roman"/>
          <w:color w:val="000000"/>
          <w:lang w:eastAsia="ar-SA"/>
        </w:rPr>
        <w:t xml:space="preserve"> сотрудник</w:t>
      </w:r>
      <w:ins w:id="7" w:author="Kuznetcov" w:date="2020-04-21T16:38:00Z">
        <w:r>
          <w:rPr>
            <w:rFonts w:eastAsia="Times New Roman" w:cs="Times New Roman" w:ascii="Times New Roman" w:hAnsi="Times New Roman"/>
            <w:color w:val="000000"/>
            <w:lang w:eastAsia="ar-SA"/>
          </w:rPr>
          <w:t>ами</w:t>
        </w:r>
      </w:ins>
      <w:del w:id="8" w:author="Kuznetcov" w:date="2020-04-21T16:38:00Z">
        <w:r>
          <w:rPr>
            <w:rFonts w:eastAsia="Times New Roman" w:cs="Times New Roman" w:ascii="Times New Roman" w:hAnsi="Times New Roman"/>
            <w:color w:val="000000"/>
            <w:lang w:eastAsia="ar-SA"/>
          </w:rPr>
          <w:delText>ов</w:delText>
        </w:r>
      </w:del>
      <w:r>
        <w:rPr>
          <w:rFonts w:eastAsia="Times New Roman" w:cs="Times New Roman" w:ascii="Times New Roman" w:hAnsi="Times New Roman"/>
          <w:color w:val="000000"/>
          <w:lang w:eastAsia="ar-SA"/>
        </w:rPr>
        <w:t xml:space="preserve"> </w:t>
      </w:r>
      <w:del w:id="9" w:author="Kuznetcov" w:date="2020-04-21T16:39:00Z">
        <w:r>
          <w:rPr>
            <w:rFonts w:eastAsia="Times New Roman" w:cs="Times New Roman" w:ascii="Times New Roman" w:hAnsi="Times New Roman"/>
            <w:color w:val="000000"/>
            <w:lang w:eastAsia="ar-SA"/>
          </w:rPr>
          <w:delText xml:space="preserve">милиции </w:delText>
        </w:r>
      </w:del>
      <w:r>
        <w:rPr>
          <w:rFonts w:eastAsia="Times New Roman" w:cs="Times New Roman" w:ascii="Times New Roman" w:hAnsi="Times New Roman"/>
          <w:color w:val="000000"/>
          <w:lang w:eastAsia="ar-SA"/>
        </w:rPr>
        <w:t>Шестериков</w:t>
      </w:r>
      <w:ins w:id="10" w:author="Kuznetcov" w:date="2020-04-21T16:39:00Z">
        <w:r>
          <w:rPr>
            <w:rFonts w:eastAsia="Times New Roman" w:cs="Times New Roman" w:ascii="Times New Roman" w:hAnsi="Times New Roman"/>
            <w:color w:val="000000"/>
            <w:lang w:eastAsia="ar-SA"/>
          </w:rPr>
          <w:t>ым</w:t>
        </w:r>
      </w:ins>
      <w:del w:id="11" w:author="Kuznetcov" w:date="2020-04-21T16:39:00Z">
        <w:r>
          <w:rPr>
            <w:rFonts w:eastAsia="Times New Roman" w:cs="Times New Roman" w:ascii="Times New Roman" w:hAnsi="Times New Roman"/>
            <w:color w:val="000000"/>
            <w:lang w:eastAsia="ar-SA"/>
          </w:rPr>
          <w:delText>а</w:delText>
        </w:r>
      </w:del>
      <w:r>
        <w:rPr>
          <w:rFonts w:eastAsia="Times New Roman" w:cs="Times New Roman" w:ascii="Times New Roman" w:hAnsi="Times New Roman"/>
          <w:color w:val="000000"/>
          <w:lang w:eastAsia="ar-SA"/>
        </w:rPr>
        <w:t xml:space="preserve"> А.А. и Александров</w:t>
      </w:r>
      <w:ins w:id="12" w:author="Kuznetcov" w:date="2020-04-21T16:39:00Z">
        <w:r>
          <w:rPr>
            <w:rFonts w:eastAsia="Times New Roman" w:cs="Times New Roman" w:ascii="Times New Roman" w:hAnsi="Times New Roman"/>
            <w:color w:val="000000"/>
            <w:lang w:eastAsia="ar-SA"/>
          </w:rPr>
          <w:t>ым</w:t>
        </w:r>
      </w:ins>
      <w:del w:id="13" w:author="Kuznetcov" w:date="2020-04-21T16:39:00Z">
        <w:r>
          <w:rPr>
            <w:rFonts w:eastAsia="Times New Roman" w:cs="Times New Roman" w:ascii="Times New Roman" w:hAnsi="Times New Roman"/>
            <w:color w:val="000000"/>
            <w:lang w:eastAsia="ar-SA"/>
          </w:rPr>
          <w:delText>а</w:delText>
        </w:r>
      </w:del>
      <w:r>
        <w:rPr>
          <w:rFonts w:eastAsia="Times New Roman" w:cs="Times New Roman" w:ascii="Times New Roman" w:hAnsi="Times New Roman"/>
          <w:color w:val="000000"/>
          <w:lang w:eastAsia="ar-SA"/>
        </w:rPr>
        <w:t xml:space="preserve"> Р.М., а значит, и версию, положенную следствием в о</w:t>
      </w:r>
      <w:ins w:id="14" w:author="Kuznetcov" w:date="2020-04-21T16:39:00Z">
        <w:r>
          <w:rPr>
            <w:rFonts w:eastAsia="Times New Roman" w:cs="Times New Roman" w:ascii="Times New Roman" w:hAnsi="Times New Roman"/>
            <w:color w:val="000000"/>
            <w:lang w:eastAsia="ar-SA"/>
          </w:rPr>
          <w:t>бо</w:t>
        </w:r>
      </w:ins>
      <w:r>
        <w:rPr>
          <w:rFonts w:eastAsia="Times New Roman" w:cs="Times New Roman" w:ascii="Times New Roman" w:hAnsi="Times New Roman"/>
          <w:color w:val="000000"/>
          <w:lang w:eastAsia="ar-SA"/>
        </w:rPr>
        <w:t>снование своих выводов п</w:t>
      </w:r>
      <w:ins w:id="15" w:author="Kuznetcov" w:date="2020-04-21T16:39:00Z">
        <w:r>
          <w:rPr>
            <w:rFonts w:eastAsia="Times New Roman" w:cs="Times New Roman" w:ascii="Times New Roman" w:hAnsi="Times New Roman"/>
            <w:color w:val="000000"/>
            <w:lang w:eastAsia="ar-SA"/>
          </w:rPr>
          <w:t>ри вынесении обжалуемого решения по</w:t>
        </w:r>
      </w:ins>
      <w:del w:id="16" w:author="Kuznetcov" w:date="2020-04-21T16:39:00Z">
        <w:r>
          <w:rPr>
            <w:rFonts w:eastAsia="Times New Roman" w:cs="Times New Roman" w:ascii="Times New Roman" w:hAnsi="Times New Roman"/>
            <w:color w:val="000000"/>
            <w:lang w:eastAsia="ar-SA"/>
          </w:rPr>
          <w:delText>о</w:delText>
        </w:r>
      </w:del>
      <w:r>
        <w:rPr>
          <w:rFonts w:eastAsia="Times New Roman" w:cs="Times New Roman" w:ascii="Times New Roman" w:hAnsi="Times New Roman"/>
          <w:color w:val="000000"/>
          <w:lang w:eastAsia="ar-SA"/>
        </w:rPr>
        <w:t xml:space="preserve"> уголовному делу.</w:t>
      </w:r>
    </w:p>
    <w:p>
      <w:pPr>
        <w:pStyle w:val="Normal"/>
        <w:suppressAutoHyphens w:val="true"/>
        <w:spacing w:before="57" w:after="0"/>
        <w:ind w:firstLine="567"/>
        <w:jc w:val="both"/>
        <w:rPr>
          <w:rFonts w:ascii="Times New Roman" w:hAnsi="Times New Roman" w:cs="Times New Roman"/>
          <w:color w:val="000000"/>
        </w:rPr>
      </w:pPr>
      <w:r>
        <w:rPr>
          <w:rFonts w:eastAsia="Times New Roman" w:cs="Times New Roman" w:ascii="Times New Roman" w:hAnsi="Times New Roman"/>
          <w:color w:val="000000"/>
          <w:lang w:eastAsia="ar-SA"/>
        </w:rPr>
        <w:t>Заместитель руководителя Канавинского СО Конева Н.М. указывает</w:t>
      </w:r>
      <w:del w:id="17" w:author="Kuznetcov" w:date="2020-04-21T16:40:00Z">
        <w:r>
          <w:rPr>
            <w:rFonts w:eastAsia="Times New Roman" w:cs="Times New Roman" w:ascii="Times New Roman" w:hAnsi="Times New Roman"/>
            <w:color w:val="000000"/>
            <w:lang w:eastAsia="ar-SA"/>
          </w:rPr>
          <w:delText>, что</w:delText>
        </w:r>
      </w:del>
      <w:ins w:id="18" w:author="Kuznetcov" w:date="2020-04-21T16:40:00Z">
        <w:r>
          <w:rPr>
            <w:rFonts w:eastAsia="Times New Roman" w:cs="Times New Roman" w:ascii="Times New Roman" w:hAnsi="Times New Roman"/>
            <w:color w:val="000000"/>
            <w:lang w:eastAsia="ar-SA"/>
          </w:rPr>
          <w:t>:</w:t>
        </w:r>
      </w:ins>
      <w:r>
        <w:rPr>
          <w:rFonts w:eastAsia="Times New Roman" w:cs="Times New Roman" w:ascii="Times New Roman" w:hAnsi="Times New Roman"/>
          <w:color w:val="000000"/>
          <w:lang w:eastAsia="ar-SA"/>
        </w:rPr>
        <w:t xml:space="preserve"> «</w:t>
      </w:r>
      <w:r>
        <w:rPr>
          <w:rFonts w:eastAsia="Times New Roman" w:cs="Times New Roman" w:ascii="Times New Roman" w:hAnsi="Times New Roman"/>
          <w:i/>
          <w:iCs/>
          <w:color w:val="000000"/>
          <w:lang w:eastAsia="ar-SA"/>
        </w:rPr>
        <w:t xml:space="preserve">ссылка на заключение специалиста экспертного учреждения </w:t>
      </w:r>
      <w:r>
        <w:rPr>
          <w:rFonts w:eastAsia="Times New Roman" w:cs="Times New Roman" w:ascii="Times New Roman" w:hAnsi="Times New Roman"/>
          <w:i/>
          <w:iCs/>
          <w:color w:val="000000"/>
          <w:highlight w:val="white"/>
          <w:lang w:eastAsia="ar-SA"/>
        </w:rPr>
        <w:t>«Н</w:t>
      </w:r>
      <w:r>
        <w:rPr>
          <w:rFonts w:eastAsia="Times New Roman" w:cs="Times New Roman" w:ascii="Times New Roman" w:hAnsi="Times New Roman"/>
          <w:i/>
          <w:iCs/>
          <w:color w:val="000000"/>
          <w:lang w:eastAsia="ar-SA"/>
        </w:rPr>
        <w:t>екоммерческое Партнерство «Европейское Бюро Судебных Экспертов»» не принимается во внимание, поскольку данная организация не является государственным экспертным учреждением</w:t>
      </w:r>
      <w:r>
        <w:rPr>
          <w:rFonts w:eastAsia="Times New Roman" w:cs="Times New Roman" w:ascii="Times New Roman" w:hAnsi="Times New Roman"/>
          <w:color w:val="000000"/>
          <w:lang w:eastAsia="ar-SA"/>
        </w:rPr>
        <w:t>».</w:t>
      </w:r>
    </w:p>
    <w:p>
      <w:pPr>
        <w:pStyle w:val="Normal"/>
        <w:suppressAutoHyphens w:val="true"/>
        <w:spacing w:before="57" w:after="0"/>
        <w:ind w:firstLine="567"/>
        <w:jc w:val="both"/>
        <w:rPr>
          <w:rFonts w:ascii="Times New Roman" w:hAnsi="Times New Roman" w:cs="Times New Roman"/>
          <w:color w:val="000000"/>
        </w:rPr>
      </w:pPr>
      <w:r>
        <w:rPr>
          <w:rFonts w:cs="Times New Roman" w:ascii="Times New Roman" w:hAnsi="Times New Roman"/>
          <w:color w:val="000000"/>
        </w:rPr>
      </w:r>
    </w:p>
    <w:p>
      <w:pPr>
        <w:pStyle w:val="Normal"/>
        <w:suppressAutoHyphens w:val="true"/>
        <w:spacing w:before="57" w:after="0"/>
        <w:ind w:firstLine="567"/>
        <w:jc w:val="both"/>
        <w:rPr>
          <w:rFonts w:ascii="Times New Roman" w:hAnsi="Times New Roman" w:cs="Times New Roman"/>
          <w:color w:val="000000"/>
        </w:rPr>
      </w:pPr>
      <w:r>
        <w:rPr>
          <w:rFonts w:eastAsia="Times New Roman" w:cs="Times New Roman" w:ascii="Times New Roman" w:hAnsi="Times New Roman"/>
          <w:color w:val="000000"/>
          <w:u w:val="single"/>
          <w:lang w:eastAsia="ar-SA"/>
        </w:rPr>
        <w:t xml:space="preserve">Согласно п. 4 ч. 2 ст. 42 УПК РФ, потерпевший вправе представлять доказательства, в качестве которого допускается </w:t>
      </w:r>
      <w:r>
        <w:rPr>
          <w:rFonts w:ascii="Times New Roman" w:hAnsi="Times New Roman"/>
          <w:u w:val="single"/>
        </w:rPr>
        <w:t>заключение специалиста. В соответствии с ч. 3 ст. 80 УПК РФ, заключение специалиста это представленное в письменном виде суждение по вопросам, поставленным перед специалистом сторонами.</w:t>
      </w:r>
    </w:p>
    <w:p>
      <w:pPr>
        <w:pStyle w:val="Normal"/>
        <w:suppressAutoHyphens w:val="true"/>
        <w:spacing w:before="57" w:after="0"/>
        <w:ind w:firstLine="567"/>
        <w:jc w:val="both"/>
        <w:rPr>
          <w:rFonts w:ascii="Times New Roman" w:hAnsi="Times New Roman" w:cs="Times New Roman"/>
          <w:color w:val="000000"/>
        </w:rPr>
      </w:pPr>
      <w:r>
        <w:rPr>
          <w:rFonts w:ascii="Times New Roman" w:hAnsi="Times New Roman"/>
          <w:b/>
          <w:bCs/>
        </w:rPr>
        <w:t xml:space="preserve">Действующее уголовно-процессуальное законодательство не предусматривает какого-либо требования о проведении специального исследования в государственных экспертных учреждениях. Таким образом, </w:t>
      </w:r>
      <w:ins w:id="19" w:author="Kuznetcov" w:date="2020-04-21T16:56:00Z">
        <w:r>
          <w:rPr>
            <w:rFonts w:ascii="Times New Roman" w:hAnsi="Times New Roman"/>
            <w:b/>
            <w:bCs/>
          </w:rPr>
          <w:t xml:space="preserve">указанный довод </w:t>
        </w:r>
      </w:ins>
      <w:r>
        <w:rPr>
          <w:rFonts w:ascii="Times New Roman" w:hAnsi="Times New Roman"/>
          <w:b/>
          <w:bCs/>
        </w:rPr>
        <w:t>з</w:t>
      </w:r>
      <w:r>
        <w:rPr>
          <w:rFonts w:eastAsia="Times New Roman" w:cs="Times New Roman" w:ascii="Times New Roman" w:hAnsi="Times New Roman"/>
          <w:b/>
          <w:bCs/>
          <w:color w:val="000000"/>
          <w:lang w:eastAsia="ar-SA"/>
        </w:rPr>
        <w:t>аместител</w:t>
      </w:r>
      <w:ins w:id="20" w:author="Kuznetcov" w:date="2020-04-21T16:56:00Z">
        <w:r>
          <w:rPr>
            <w:rFonts w:eastAsia="Times New Roman" w:cs="Times New Roman" w:ascii="Times New Roman" w:hAnsi="Times New Roman"/>
            <w:b/>
            <w:bCs/>
            <w:color w:val="000000"/>
            <w:lang w:eastAsia="ar-SA"/>
          </w:rPr>
          <w:t>я</w:t>
        </w:r>
      </w:ins>
      <w:del w:id="21" w:author="Kuznetcov" w:date="2020-04-21T16:56:00Z">
        <w:r>
          <w:rPr>
            <w:rFonts w:eastAsia="Times New Roman" w:cs="Times New Roman" w:ascii="Times New Roman" w:hAnsi="Times New Roman"/>
            <w:b/>
            <w:bCs/>
            <w:color w:val="000000"/>
            <w:lang w:eastAsia="ar-SA"/>
          </w:rPr>
          <w:delText>ь</w:delText>
        </w:r>
      </w:del>
      <w:r>
        <w:rPr>
          <w:rFonts w:eastAsia="Times New Roman" w:cs="Times New Roman" w:ascii="Times New Roman" w:hAnsi="Times New Roman"/>
          <w:b/>
          <w:bCs/>
          <w:color w:val="000000"/>
          <w:lang w:eastAsia="ar-SA"/>
        </w:rPr>
        <w:t xml:space="preserve"> руководителя </w:t>
      </w:r>
      <w:r>
        <w:rPr>
          <w:rFonts w:eastAsia="Times New Roman" w:cs="Times New Roman" w:ascii="Times New Roman" w:hAnsi="Times New Roman"/>
          <w:b/>
          <w:bCs/>
          <w:color w:val="000000"/>
          <w:highlight w:val="white"/>
          <w:lang w:eastAsia="ar-SA"/>
        </w:rPr>
        <w:t>следственного отдела по Канавинскому району г. Нижнего Новгорода СУ СК РФ по Нижегородской области</w:t>
      </w:r>
      <w:r>
        <w:rPr>
          <w:rFonts w:eastAsia="Times New Roman" w:cs="Times New Roman" w:ascii="Times New Roman" w:hAnsi="Times New Roman"/>
          <w:b/>
          <w:bCs/>
          <w:color w:val="000000"/>
          <w:lang w:eastAsia="ar-SA"/>
        </w:rPr>
        <w:t xml:space="preserve"> Конев</w:t>
      </w:r>
      <w:ins w:id="22" w:author="Kuznetcov" w:date="2020-04-21T16:56:00Z">
        <w:r>
          <w:rPr>
            <w:rFonts w:eastAsia="Times New Roman" w:cs="Times New Roman" w:ascii="Times New Roman" w:hAnsi="Times New Roman"/>
            <w:b/>
            <w:bCs/>
            <w:color w:val="000000"/>
            <w:lang w:eastAsia="ar-SA"/>
          </w:rPr>
          <w:t>ой</w:t>
        </w:r>
      </w:ins>
      <w:del w:id="23" w:author="Kuznetcov" w:date="2020-04-21T16:56:00Z">
        <w:r>
          <w:rPr>
            <w:rFonts w:eastAsia="Times New Roman" w:cs="Times New Roman" w:ascii="Times New Roman" w:hAnsi="Times New Roman"/>
            <w:b/>
            <w:bCs/>
            <w:color w:val="000000"/>
            <w:lang w:eastAsia="ar-SA"/>
          </w:rPr>
          <w:delText>а</w:delText>
        </w:r>
      </w:del>
      <w:r>
        <w:rPr>
          <w:rFonts w:eastAsia="Times New Roman" w:cs="Times New Roman" w:ascii="Times New Roman" w:hAnsi="Times New Roman"/>
          <w:b/>
          <w:bCs/>
          <w:color w:val="000000"/>
          <w:lang w:eastAsia="ar-SA"/>
        </w:rPr>
        <w:t xml:space="preserve"> Н.М. </w:t>
      </w:r>
      <w:del w:id="24" w:author="Kuznetcov" w:date="2020-04-21T16:57:00Z">
        <w:r>
          <w:rPr>
            <w:rFonts w:eastAsia="Times New Roman" w:cs="Times New Roman" w:ascii="Times New Roman" w:hAnsi="Times New Roman"/>
            <w:b/>
            <w:bCs/>
            <w:color w:val="000000"/>
            <w:lang w:eastAsia="ar-SA"/>
          </w:rPr>
          <w:delText>необоснованно отказывает в приобщении к материалам уголовного дела и предоставлении оценки заключения специалиста в области судебно-медицинской экспертизы №07-2020, нарушая тем самым положения федерального законодательства</w:delText>
        </w:r>
      </w:del>
      <w:ins w:id="25" w:author="Kuznetcov" w:date="2020-04-21T16:57:00Z">
        <w:r>
          <w:rPr>
            <w:rFonts w:eastAsia="Times New Roman" w:cs="Times New Roman" w:ascii="Times New Roman" w:hAnsi="Times New Roman"/>
            <w:b/>
            <w:bCs/>
            <w:color w:val="000000"/>
            <w:lang w:eastAsia="ar-SA"/>
          </w:rPr>
          <w:t>не соответс</w:t>
        </w:r>
      </w:ins>
      <w:ins w:id="26" w:author="Kuznetcov" w:date="2020-04-21T17:26:00Z">
        <w:r>
          <w:rPr>
            <w:rFonts w:eastAsia="Times New Roman" w:cs="Times New Roman" w:ascii="Times New Roman" w:hAnsi="Times New Roman"/>
            <w:b/>
            <w:bCs/>
            <w:color w:val="000000"/>
            <w:lang w:eastAsia="ar-SA"/>
          </w:rPr>
          <w:t>т</w:t>
        </w:r>
      </w:ins>
      <w:ins w:id="27" w:author="Kuznetcov" w:date="2020-04-21T16:57:00Z">
        <w:r>
          <w:rPr>
            <w:rFonts w:eastAsia="Times New Roman" w:cs="Times New Roman" w:ascii="Times New Roman" w:hAnsi="Times New Roman"/>
            <w:b/>
            <w:bCs/>
            <w:color w:val="000000"/>
            <w:lang w:eastAsia="ar-SA"/>
          </w:rPr>
          <w:t>в</w:t>
        </w:r>
      </w:ins>
      <w:ins w:id="28" w:author="Kuznetcov" w:date="2020-04-21T17:27:00Z">
        <w:r>
          <w:rPr>
            <w:rFonts w:eastAsia="Times New Roman" w:cs="Times New Roman" w:ascii="Times New Roman" w:hAnsi="Times New Roman"/>
            <w:b/>
            <w:bCs/>
            <w:color w:val="000000"/>
            <w:lang w:eastAsia="ar-SA"/>
          </w:rPr>
          <w:t>у</w:t>
        </w:r>
      </w:ins>
      <w:ins w:id="29" w:author="Kuznetcov" w:date="2020-04-21T16:57:00Z">
        <w:r>
          <w:rPr>
            <w:rFonts w:eastAsia="Times New Roman" w:cs="Times New Roman" w:ascii="Times New Roman" w:hAnsi="Times New Roman"/>
            <w:b/>
            <w:bCs/>
            <w:color w:val="000000"/>
            <w:lang w:eastAsia="ar-SA"/>
          </w:rPr>
          <w:t>ет закону</w:t>
        </w:r>
      </w:ins>
      <w:r>
        <w:rPr>
          <w:rFonts w:eastAsia="Times New Roman" w:cs="Times New Roman" w:ascii="Times New Roman" w:hAnsi="Times New Roman"/>
          <w:b/>
          <w:bCs/>
          <w:color w:val="000000"/>
          <w:lang w:eastAsia="ar-SA"/>
        </w:rPr>
        <w:t>.</w:t>
      </w:r>
    </w:p>
    <w:p>
      <w:pPr>
        <w:pStyle w:val="Normal"/>
        <w:suppressAutoHyphens w:val="true"/>
        <w:spacing w:before="57" w:after="0"/>
        <w:ind w:firstLine="567"/>
        <w:jc w:val="both"/>
        <w:rPr>
          <w:rFonts w:ascii="Times New Roman" w:hAnsi="Times New Roman" w:cs="Times New Roman"/>
          <w:color w:val="000000"/>
        </w:rPr>
      </w:pPr>
      <w:r>
        <w:rPr>
          <w:rFonts w:cs="Times New Roman" w:ascii="Times New Roman" w:hAnsi="Times New Roman"/>
          <w:color w:val="000000"/>
        </w:rPr>
      </w:r>
    </w:p>
    <w:p>
      <w:pPr>
        <w:pStyle w:val="Normal"/>
        <w:suppressAutoHyphens w:val="true"/>
        <w:spacing w:before="57" w:after="0"/>
        <w:ind w:firstLine="567"/>
        <w:jc w:val="both"/>
        <w:rPr>
          <w:rFonts w:ascii="Times New Roman" w:hAnsi="Times New Roman" w:cs="Times New Roman"/>
          <w:color w:val="000000"/>
        </w:rPr>
      </w:pPr>
      <w:r>
        <w:rPr>
          <w:rFonts w:eastAsia="Times New Roman" w:cs="Times New Roman" w:ascii="Times New Roman" w:hAnsi="Times New Roman"/>
          <w:color w:val="000000"/>
          <w:u w:val="single"/>
          <w:lang w:eastAsia="ar-SA"/>
        </w:rPr>
        <w:t>Более того, требование о проведении</w:t>
      </w:r>
      <w:del w:id="30" w:author="&lt;анонимный&gt;" w:date="2020-04-27T19:16:26Z">
        <w:r>
          <w:rPr>
            <w:rFonts w:eastAsia="Times New Roman" w:cs="Times New Roman" w:ascii="Times New Roman" w:hAnsi="Times New Roman"/>
            <w:color w:val="000000"/>
            <w:u w:val="single"/>
            <w:lang w:eastAsia="ar-SA"/>
          </w:rPr>
          <w:delText xml:space="preserve"> каких-либо исследований</w:delText>
        </w:r>
      </w:del>
      <w:del w:id="31" w:author="&lt;анонимный&gt;" w:date="2020-04-27T19:15:33Z">
        <w:r>
          <w:rPr>
            <w:rFonts w:eastAsia="Times New Roman" w:cs="Times New Roman" w:ascii="Times New Roman" w:hAnsi="Times New Roman"/>
            <w:color w:val="000000"/>
            <w:u w:val="single"/>
            <w:lang w:eastAsia="ar-SA"/>
          </w:rPr>
          <w:delText xml:space="preserve"> (</w:delText>
        </w:r>
      </w:del>
      <w:del w:id="32" w:author="&lt;анонимный&gt;" w:date="2020-04-27T19:16:25Z">
        <w:r>
          <w:rPr>
            <w:rFonts w:eastAsia="Times New Roman" w:cs="Times New Roman" w:ascii="Times New Roman" w:hAnsi="Times New Roman"/>
            <w:color w:val="000000"/>
            <w:u w:val="single"/>
            <w:lang w:eastAsia="ar-SA"/>
          </w:rPr>
          <w:delText>как</w:delText>
        </w:r>
      </w:del>
      <w:r>
        <w:rPr>
          <w:rFonts w:eastAsia="Times New Roman" w:cs="Times New Roman" w:ascii="Times New Roman" w:hAnsi="Times New Roman"/>
          <w:color w:val="000000"/>
          <w:u w:val="single"/>
          <w:lang w:eastAsia="ar-SA"/>
        </w:rPr>
        <w:t xml:space="preserve"> экспертных исследований</w:t>
      </w:r>
      <w:del w:id="33" w:author="&lt;анонимный&gt;" w:date="2020-04-27T19:16:32Z">
        <w:r>
          <w:rPr>
            <w:rFonts w:eastAsia="Times New Roman" w:cs="Times New Roman" w:ascii="Times New Roman" w:hAnsi="Times New Roman"/>
            <w:color w:val="000000"/>
            <w:u w:val="single"/>
            <w:lang w:eastAsia="ar-SA"/>
          </w:rPr>
          <w:delText>, так и исследований специалистов</w:delText>
        </w:r>
      </w:del>
      <w:del w:id="34" w:author="&lt;анонимный&gt;" w:date="2020-04-27T19:15:37Z">
        <w:r>
          <w:rPr>
            <w:rFonts w:eastAsia="Times New Roman" w:cs="Times New Roman" w:ascii="Times New Roman" w:hAnsi="Times New Roman"/>
            <w:color w:val="000000"/>
            <w:u w:val="single"/>
            <w:lang w:eastAsia="ar-SA"/>
          </w:rPr>
          <w:delText>)</w:delText>
        </w:r>
      </w:del>
      <w:del w:id="35" w:author="&lt;анонимный&gt;" w:date="2020-04-27T19:16:32Z">
        <w:r>
          <w:rPr>
            <w:rFonts w:eastAsia="Times New Roman" w:cs="Times New Roman" w:ascii="Times New Roman" w:hAnsi="Times New Roman"/>
            <w:color w:val="000000"/>
            <w:u w:val="single"/>
            <w:lang w:eastAsia="ar-SA"/>
          </w:rPr>
          <w:delText xml:space="preserve"> </w:delText>
        </w:r>
      </w:del>
      <w:ins w:id="36" w:author="&lt;анонимный&gt;" w:date="2020-04-27T19:16:33Z">
        <w:r>
          <w:rPr>
            <w:rFonts w:eastAsia="Times New Roman" w:cs="Times New Roman" w:ascii="Times New Roman" w:hAnsi="Times New Roman"/>
            <w:color w:val="000000"/>
            <w:u w:val="single"/>
            <w:lang w:eastAsia="ar-SA"/>
          </w:rPr>
          <w:t xml:space="preserve"> </w:t>
        </w:r>
      </w:ins>
      <w:r>
        <w:rPr>
          <w:rFonts w:eastAsia="Times New Roman" w:cs="Times New Roman" w:ascii="Times New Roman" w:hAnsi="Times New Roman"/>
          <w:color w:val="000000"/>
          <w:u w:val="single"/>
          <w:lang w:eastAsia="ar-SA"/>
        </w:rPr>
        <w:t>исключительно в государственных экспертных учреждениях</w:t>
      </w:r>
      <w:ins w:id="37" w:author="&lt;анонимный&gt;" w:date="2020-04-27T19:16:35Z">
        <w:r>
          <w:rPr>
            <w:rFonts w:eastAsia="Times New Roman" w:cs="Times New Roman" w:ascii="Times New Roman" w:hAnsi="Times New Roman"/>
            <w:color w:val="000000"/>
            <w:u w:val="single"/>
            <w:lang w:eastAsia="ar-SA"/>
          </w:rPr>
          <w:t xml:space="preserve"> также</w:t>
        </w:r>
      </w:ins>
      <w:r>
        <w:rPr>
          <w:rFonts w:eastAsia="Times New Roman" w:cs="Times New Roman" w:ascii="Times New Roman" w:hAnsi="Times New Roman"/>
          <w:color w:val="000000"/>
          <w:u w:val="single"/>
          <w:lang w:eastAsia="ar-SA"/>
        </w:rPr>
        <w:t xml:space="preserve"> отсутствует в законодательстве Российской Федерации.</w:t>
      </w:r>
      <w:r>
        <w:rPr>
          <w:rFonts w:eastAsia="Times New Roman" w:cs="Times New Roman" w:ascii="Times New Roman" w:hAnsi="Times New Roman"/>
          <w:color w:val="000000"/>
          <w:lang w:eastAsia="ar-SA"/>
        </w:rPr>
        <w:t xml:space="preserve"> </w:t>
      </w:r>
      <w:del w:id="38" w:author="&lt;анонимный&gt;" w:date="2020-04-27T19:12:12Z">
        <w:r>
          <w:rPr>
            <w:rFonts w:eastAsia="Times New Roman" w:cs="Times New Roman" w:ascii="Times New Roman" w:hAnsi="Times New Roman"/>
            <w:color w:val="000000"/>
            <w:lang w:eastAsia="ar-SA"/>
          </w:rPr>
          <w:commentReference w:id="0"/>
        </w:r>
      </w:del>
      <w:r>
        <w:rPr>
          <w:rFonts w:eastAsia="Times New Roman" w:cs="Times New Roman" w:ascii="Times New Roman" w:hAnsi="Times New Roman"/>
          <w:color w:val="000000"/>
          <w:lang w:eastAsia="ar-SA"/>
        </w:rPr>
        <w:t xml:space="preserve">Так, согласно положениям ч. 2 ст. 195 УПК РФ судебная экспертиза производится государственными судебными экспертами и иными экспертами из числа лиц, обладающих специальными знаниями. В соответствии с Постановлением Пленума Верховного Суда РФ от 21.12.2010 N 28 «О судебной экспертизе по уголовным делам», к иным экспертам из числа лиц, обладающих специальными знаниями, относятся эксперты негосударственных судебно-экспертных учреждений, а также лица, не работающие в судебно-экспертных учреждениях. При этом, под негосударственными судебно-экспертными учреждениями следует понимать некоммерческие организации (некоммерческие партнерства, частные учреждения или автономные некоммерческие организации), созданные в соответствии с Гражданским </w:t>
      </w:r>
      <w:r>
        <w:rPr>
          <w:rFonts w:ascii="Times New Roman" w:hAnsi="Times New Roman"/>
          <w:color w:val="000000"/>
        </w:rPr>
        <w:t>кодексом Российской Федерации и Федеральным законом "О некоммерческих организациях", осуществляющие судебно-экспертную деятельность в соответствии с принятыми ими уставами.</w:t>
      </w:r>
    </w:p>
    <w:p>
      <w:pPr>
        <w:pStyle w:val="Normal"/>
        <w:suppressAutoHyphens w:val="true"/>
        <w:spacing w:before="57" w:after="0"/>
        <w:ind w:firstLine="567"/>
        <w:jc w:val="both"/>
        <w:rPr>
          <w:rFonts w:ascii="Times New Roman" w:hAnsi="Times New Roman" w:cs="Times New Roman"/>
          <w:color w:val="000000"/>
        </w:rPr>
      </w:pPr>
      <w:r>
        <w:rPr>
          <w:rFonts w:eastAsia="Times New Roman" w:cs="Times New Roman" w:ascii="Times New Roman" w:hAnsi="Times New Roman"/>
          <w:color w:val="000000"/>
          <w:lang w:eastAsia="ar-SA"/>
        </w:rPr>
        <w:t>Таким образом, даже судебно-медицинскую экспертизу можно провести в негосударственном экспертном учреждении, или же поручить ее проведение лицу, которое не является работником судебно-экспертных учреждениях, при условии его достаточной квалификации.</w:t>
      </w:r>
    </w:p>
    <w:p>
      <w:pPr>
        <w:pStyle w:val="Normal"/>
        <w:suppressAutoHyphens w:val="true"/>
        <w:spacing w:before="57" w:after="0"/>
        <w:jc w:val="both"/>
        <w:rPr>
          <w:rFonts w:ascii="Times New Roman" w:hAnsi="Times New Roman" w:cs="Times New Roman"/>
          <w:color w:val="000000"/>
        </w:rPr>
      </w:pPr>
      <w:r>
        <w:rPr>
          <w:rFonts w:cs="Times New Roman" w:ascii="Times New Roman" w:hAnsi="Times New Roman"/>
          <w:color w:val="000000"/>
        </w:rPr>
      </w:r>
    </w:p>
    <w:p>
      <w:pPr>
        <w:pStyle w:val="Normal"/>
        <w:suppressAutoHyphens w:val="true"/>
        <w:spacing w:before="57" w:after="0"/>
        <w:ind w:firstLine="567"/>
        <w:jc w:val="both"/>
        <w:rPr>
          <w:rFonts w:ascii="Times New Roman" w:hAnsi="Times New Roman" w:cs="Times New Roman"/>
          <w:color w:val="000000"/>
        </w:rPr>
      </w:pPr>
      <w:r>
        <w:rPr>
          <w:rFonts w:cs="Times New Roman" w:ascii="Times New Roman" w:hAnsi="Times New Roman"/>
          <w:color w:val="000000"/>
        </w:rPr>
      </w:r>
    </w:p>
    <w:p>
      <w:pPr>
        <w:pStyle w:val="Normal"/>
        <w:suppressAutoHyphens w:val="true"/>
        <w:spacing w:before="57" w:after="0"/>
        <w:ind w:firstLine="567"/>
        <w:jc w:val="both"/>
        <w:rPr>
          <w:rFonts w:ascii="Times New Roman" w:hAnsi="Times New Roman" w:cs="Times New Roman"/>
          <w:color w:val="000000"/>
        </w:rPr>
      </w:pPr>
      <w:r>
        <w:rPr>
          <w:rFonts w:cs="Times New Roman" w:ascii="Times New Roman" w:hAnsi="Times New Roman"/>
          <w:color w:val="000000"/>
        </w:rPr>
        <w:t>Заместитель руководителя Канавинского СО Конева М.Н. также указывает, что «</w:t>
      </w:r>
      <w:r>
        <w:rPr>
          <w:rFonts w:cs="Times New Roman" w:ascii="Times New Roman" w:hAnsi="Times New Roman"/>
          <w:i/>
          <w:iCs/>
          <w:color w:val="000000"/>
        </w:rPr>
        <w:t>выводы государственных экспертных заключений логичны, последовательны, не противоречат друг другу и иным материалам проверки, оснований для проведения дополнительной судебной экспертизы не имеется</w:t>
      </w:r>
      <w:r>
        <w:rPr>
          <w:rFonts w:cs="Times New Roman" w:ascii="Times New Roman" w:hAnsi="Times New Roman"/>
          <w:color w:val="000000"/>
        </w:rPr>
        <w:t>».</w:t>
      </w:r>
    </w:p>
    <w:p>
      <w:pPr>
        <w:pStyle w:val="Normal"/>
        <w:suppressAutoHyphens w:val="true"/>
        <w:spacing w:before="85" w:after="0"/>
        <w:ind w:firstLine="680"/>
        <w:jc w:val="both"/>
        <w:rPr>
          <w:rFonts w:ascii="Times New Roman" w:hAnsi="Times New Roman"/>
        </w:rPr>
      </w:pPr>
      <w:r>
        <w:rPr>
          <w:rFonts w:eastAsia="Times New Roman" w:cs="Times New Roman" w:ascii="Times New Roman" w:hAnsi="Times New Roman"/>
          <w:color w:val="000000"/>
        </w:rPr>
        <w:t>Согласно положениям ст. 87 УПК РФ, п</w:t>
      </w:r>
      <w:r>
        <w:rPr>
          <w:rFonts w:ascii="Times New Roman" w:hAnsi="Times New Roman"/>
        </w:rPr>
        <w:t xml:space="preserve">роверка доказательств производится следователем путем сопоставления их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 При этом, в соответствии со ст. 88 УПК РФ, каждое доказательство подлежит оценке с точки зрения относимости, допустимости, достоверности, </w:t>
      </w:r>
      <w:r>
        <w:rPr>
          <w:rFonts w:ascii="Times New Roman" w:hAnsi="Times New Roman"/>
          <w:b/>
          <w:bCs/>
          <w:u w:val="single"/>
        </w:rPr>
        <w:t>а все собранные доказательства в совокупности - достаточности для разрешения уголовного дела.</w:t>
      </w:r>
    </w:p>
    <w:p>
      <w:pPr>
        <w:pStyle w:val="Normal"/>
        <w:suppressAutoHyphens w:val="true"/>
        <w:spacing w:before="85" w:after="0"/>
        <w:ind w:firstLine="680"/>
        <w:jc w:val="both"/>
        <w:rPr>
          <w:rFonts w:ascii="Times New Roman" w:hAnsi="Times New Roman"/>
          <w:highlight w:val="white"/>
        </w:rPr>
      </w:pPr>
      <w:r>
        <w:rPr>
          <w:rFonts w:eastAsia="Times New Roman" w:cs="Times New Roman" w:ascii="Times New Roman" w:hAnsi="Times New Roman"/>
          <w:color w:val="000000"/>
          <w:highlight w:val="white"/>
          <w:lang w:eastAsia="ar-SA"/>
        </w:rPr>
        <w:t xml:space="preserve">Положения пункта 1.4. Приказа Следственного комитета РФ от 15.01.2011 N 2 </w:t>
      </w:r>
      <w:r>
        <w:rPr>
          <w:rFonts w:ascii="Times New Roman" w:hAnsi="Times New Roman"/>
          <w:highlight w:val="white"/>
        </w:rPr>
        <w:t>"Об организации предварительного расследования в Следственном комитете Российской Федерации" руководителям следственных отделов СК России по районам предписано</w:t>
      </w:r>
      <w:r>
        <w:rPr>
          <w:rFonts w:eastAsia="Times New Roman" w:cs="Times New Roman" w:ascii="Times New Roman" w:hAnsi="Times New Roman"/>
          <w:color w:val="000000"/>
          <w:highlight w:val="white"/>
        </w:rPr>
        <w:t xml:space="preserve"> с участием следователей и работников органов, осуществляющих оперативно-розыскную деятельность, обсуждать результаты производства первоначальных следственных действий, с тем чтобы по каждому уголовному делу был разработан конкретный план следственных действий и оперативно-розыскных мероприятий по установлению лица, подлежащего привлечению в качестве обвиняемого, были своевременно выявлены и изъяты следы преступления, вещественные доказательства, установлены возможные очевидцы, свидетели.</w:t>
      </w:r>
    </w:p>
    <w:p>
      <w:pPr>
        <w:pStyle w:val="Normal"/>
        <w:suppressAutoHyphens w:val="true"/>
        <w:spacing w:before="85" w:after="0"/>
        <w:ind w:firstLine="680"/>
        <w:jc w:val="both"/>
        <w:rPr>
          <w:rFonts w:ascii="Times New Roman" w:hAnsi="Times New Roman" w:eastAsia="Times New Roman" w:cs="Times New Roman"/>
          <w:b/>
          <w:b/>
          <w:bCs/>
          <w:color w:val="000000"/>
          <w:highlight w:val="yellow"/>
        </w:rPr>
      </w:pPr>
      <w:r>
        <w:rPr>
          <w:rFonts w:eastAsia="Times New Roman" w:cs="Times New Roman" w:ascii="Times New Roman" w:hAnsi="Times New Roman"/>
          <w:b/>
          <w:bCs/>
          <w:color w:val="000000"/>
          <w:highlight w:val="yellow"/>
        </w:rPr>
      </w:r>
    </w:p>
    <w:p>
      <w:pPr>
        <w:pStyle w:val="Normal"/>
        <w:suppressAutoHyphens w:val="true"/>
        <w:spacing w:before="85" w:after="0"/>
        <w:ind w:firstLine="680"/>
        <w:jc w:val="both"/>
        <w:rPr>
          <w:rFonts w:ascii="Times New Roman" w:hAnsi="Times New Roman" w:cs="Times New Roman"/>
          <w:color w:val="000000"/>
        </w:rPr>
      </w:pPr>
      <w:r>
        <w:rPr>
          <w:rFonts w:eastAsia="Times New Roman" w:cs="Times New Roman" w:ascii="Times New Roman" w:hAnsi="Times New Roman"/>
          <w:b/>
          <w:bCs/>
          <w:color w:val="000000"/>
        </w:rPr>
        <w:t>27 декабря 2010 года</w:t>
      </w:r>
      <w:r>
        <w:rPr>
          <w:rFonts w:eastAsia="Times New Roman" w:cs="Times New Roman" w:ascii="Times New Roman" w:hAnsi="Times New Roman"/>
          <w:color w:val="000000"/>
        </w:rPr>
        <w:t xml:space="preserve"> Данишкин Н.Е. поступил в ФКУ СИЗО-1 ГУФСИН России по Нижегородской области, где у него были зафиксированы следующие телесные повреждения: </w:t>
      </w:r>
      <w:r>
        <w:rPr>
          <w:rFonts w:eastAsia="Times New Roman" w:cs="Times New Roman" w:ascii="Times New Roman" w:hAnsi="Times New Roman"/>
          <w:i/>
          <w:iCs/>
          <w:color w:val="000000"/>
        </w:rPr>
        <w:t>кровоподтек боковой области живота справа красно-бурого цвета, подмышечной области слева желто-зеленого цвета, множественные кровоподтеки лица и шеи фиолетового цвета.</w:t>
      </w:r>
    </w:p>
    <w:p>
      <w:pPr>
        <w:pStyle w:val="Normal"/>
        <w:suppressAutoHyphens w:val="true"/>
        <w:spacing w:before="85" w:after="0"/>
        <w:ind w:firstLine="680"/>
        <w:jc w:val="both"/>
        <w:rPr>
          <w:rFonts w:ascii="Times New Roman" w:hAnsi="Times New Roman" w:cs="Times New Roman"/>
          <w:color w:val="000000"/>
        </w:rPr>
      </w:pPr>
      <w:r>
        <w:rPr>
          <w:rFonts w:eastAsia="Times New Roman" w:cs="Times New Roman" w:ascii="Times New Roman" w:hAnsi="Times New Roman"/>
          <w:color w:val="000000"/>
        </w:rPr>
        <w:t>Данишкин Н.Е. утверждает, что зафиксированные у него 27 декабря 2010 года повреждения он получил в помещении служебного кабинета Центра по противодействию экстремизму при ГУВД Нижегород</w:t>
      </w:r>
      <w:r>
        <w:rPr>
          <w:rFonts w:eastAsia="Times New Roman" w:cs="Times New Roman" w:ascii="Times New Roman" w:hAnsi="Times New Roman"/>
          <w:color w:val="000000"/>
          <w:highlight w:val="white"/>
        </w:rPr>
        <w:t xml:space="preserve">ской области, факт попытки побега, утверждаемой свидетелями Шестериковым А.А. и Александровым Р.М., последующего задержания и получения каких-либо повреждений потерпевший отрицает. </w:t>
      </w:r>
    </w:p>
    <w:p>
      <w:pPr>
        <w:pStyle w:val="Normal"/>
        <w:suppressAutoHyphens w:val="true"/>
        <w:spacing w:before="85" w:after="0"/>
        <w:ind w:firstLine="68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uppressAutoHyphens w:val="true"/>
        <w:spacing w:before="85" w:after="0"/>
        <w:ind w:firstLine="680"/>
        <w:jc w:val="both"/>
        <w:rPr>
          <w:rFonts w:ascii="Times New Roman" w:hAnsi="Times New Roman" w:cs="Times New Roman"/>
          <w:color w:val="000000"/>
        </w:rPr>
      </w:pPr>
      <w:r>
        <w:rPr>
          <w:rFonts w:eastAsia="Times New Roman" w:cs="Times New Roman" w:ascii="Times New Roman" w:hAnsi="Times New Roman"/>
          <w:color w:val="000000"/>
        </w:rPr>
        <w:t xml:space="preserve">Согласно акту </w:t>
      </w:r>
      <w:r>
        <w:rPr>
          <w:rFonts w:eastAsia="Times New Roman" w:cs="Times New Roman" w:ascii="Times New Roman" w:hAnsi="Times New Roman"/>
          <w:b/>
          <w:bCs/>
          <w:color w:val="000000"/>
        </w:rPr>
        <w:t>СМО №730-Д от 24 февраля 2011 года</w:t>
      </w:r>
      <w:r>
        <w:rPr>
          <w:rFonts w:eastAsia="Times New Roman" w:cs="Times New Roman" w:ascii="Times New Roman" w:hAnsi="Times New Roman"/>
          <w:color w:val="000000"/>
        </w:rPr>
        <w:t xml:space="preserve">, исследование проводилось по копии рапорта дежурного ДПНСИ Карпунина М.А. и копии рапорта дежурного врача Сыромятниковой А.В. </w:t>
      </w:r>
      <w:r>
        <w:rPr>
          <w:rFonts w:eastAsia="Times New Roman" w:cs="Times New Roman" w:ascii="Times New Roman" w:hAnsi="Times New Roman"/>
          <w:color w:val="000000"/>
          <w:lang w:eastAsia="ar-SA"/>
        </w:rPr>
        <w:t xml:space="preserve">В ходе исследования не удалось ответить на вопросы относительно количества травматических воздействий, причиненных Данишкину Н.Е., а также относительно морфологических особенностей орудия, которым причинены травматические воздействия Данишкину Н.Е. Повреждения как в отдельности, так и в своей совокупности не причинили вреда здоровью. </w:t>
      </w:r>
    </w:p>
    <w:p>
      <w:pPr>
        <w:pStyle w:val="Normal"/>
        <w:suppressAutoHyphens w:val="true"/>
        <w:spacing w:before="85" w:after="0"/>
        <w:ind w:firstLine="680"/>
        <w:jc w:val="both"/>
        <w:rPr>
          <w:rFonts w:ascii="Times New Roman" w:hAnsi="Times New Roman"/>
        </w:rPr>
      </w:pPr>
      <w:r>
        <w:rPr>
          <w:rFonts w:eastAsia="Times New Roman" w:cs="Times New Roman" w:ascii="Times New Roman" w:hAnsi="Times New Roman"/>
          <w:color w:val="000000"/>
          <w:lang w:eastAsia="ar-SA"/>
        </w:rPr>
        <w:t xml:space="preserve">Достоверно оценить давность образования повреждений не представилось возможным. Исходя из описания кровоподтека подмышечной области («желто- зеленого цвета»), давность его образования составляет более трех суток от момента осмотра от 27.12.2010 в 23 часа 55 минут. Давность возникновения остальных повреждений согласно их описанию («красно-бурого цвета», «фиолетового цвета») в представленной медицинской документации не превышает трех суток от момента осмотра на 27 декабря 2010 в 23 часа 55 минут. </w:t>
      </w:r>
    </w:p>
    <w:p>
      <w:pPr>
        <w:pStyle w:val="Normal"/>
        <w:suppressAutoHyphens w:val="true"/>
        <w:spacing w:before="85" w:after="0"/>
        <w:ind w:firstLine="680"/>
        <w:jc w:val="both"/>
        <w:rPr>
          <w:rFonts w:ascii="Times New Roman" w:hAnsi="Times New Roman"/>
        </w:rPr>
      </w:pPr>
      <w:r>
        <w:rPr>
          <w:rFonts w:eastAsia="Times New Roman" w:cs="Times New Roman" w:ascii="Times New Roman" w:hAnsi="Times New Roman"/>
          <w:color w:val="000000"/>
          <w:lang w:eastAsia="ar-SA"/>
        </w:rPr>
        <w:t xml:space="preserve">Заключение эксперта №730-Д никак не подтверждает доводы сотрудников милиции, так как в нем не содержится достаточной информации для формулирования вывода о достоверности показаний сотрудников ЦПЭ. Таким образом, данное исследование проводилось в отсутствии какой-либо информации о позициях сторон по вопросам возникновения телесных повреждений у Данишкина Н.Е., а также является неполным, на основании чего, не может считаться достаточным для принятия окончательного решения по уголовному расследованию. </w:t>
      </w:r>
    </w:p>
    <w:p>
      <w:pPr>
        <w:pStyle w:val="Normal"/>
        <w:suppressAutoHyphens w:val="true"/>
        <w:spacing w:before="85" w:after="0"/>
        <w:ind w:firstLine="68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p>
      <w:pPr>
        <w:pStyle w:val="Normal"/>
        <w:suppressAutoHyphens w:val="true"/>
        <w:spacing w:before="85" w:after="0"/>
        <w:ind w:firstLine="680"/>
        <w:jc w:val="both"/>
        <w:rPr>
          <w:rFonts w:ascii="Times New Roman" w:hAnsi="Times New Roman"/>
        </w:rPr>
      </w:pPr>
      <w:r>
        <w:rPr>
          <w:rFonts w:eastAsia="Times New Roman" w:cs="Times New Roman" w:ascii="Times New Roman" w:hAnsi="Times New Roman"/>
          <w:b/>
          <w:bCs/>
          <w:color w:val="000000"/>
        </w:rPr>
        <w:t>Судебно-медицинское освидетельствование № 147-ДОП от 02 сентября 2011 года</w:t>
      </w:r>
      <w:r>
        <w:rPr>
          <w:rFonts w:eastAsia="Times New Roman" w:cs="Times New Roman" w:ascii="Times New Roman" w:hAnsi="Times New Roman"/>
          <w:color w:val="000000"/>
        </w:rPr>
        <w:t xml:space="preserve"> проводилось по справке №643 из больницы №40, акта освидетельствования №730-Д от 24 февраля 2011 года, объяснениям Данишкина Н.Е., объяснениям сотрудников ЦПЭ ГУВД по Нижегородской области. </w:t>
      </w:r>
    </w:p>
    <w:p>
      <w:pPr>
        <w:pStyle w:val="Normal"/>
        <w:suppressAutoHyphens w:val="true"/>
        <w:spacing w:before="85" w:after="0"/>
        <w:ind w:firstLine="680"/>
        <w:jc w:val="both"/>
        <w:rPr>
          <w:rFonts w:ascii="Times New Roman" w:hAnsi="Times New Roman"/>
        </w:rPr>
      </w:pPr>
      <w:r>
        <w:rPr>
          <w:rFonts w:eastAsia="Times New Roman" w:cs="Times New Roman" w:ascii="Times New Roman" w:hAnsi="Times New Roman"/>
          <w:color w:val="000000"/>
        </w:rPr>
        <w:t>Исследование № 147-ДОП проводилось на основании следующих объяснений Шестерикова А.А.: «..</w:t>
      </w:r>
      <w:r>
        <w:rPr>
          <w:rFonts w:eastAsia="Times New Roman" w:cs="Times New Roman" w:ascii="Times New Roman" w:hAnsi="Times New Roman"/>
          <w:i/>
          <w:iCs/>
          <w:color w:val="000000"/>
        </w:rPr>
        <w:t>.Когда я догнал Данишкина  Н.Е.,то сбил его с ног ударом ноги по ногам, отчего он упал. После этого, применив физическую силу я подавил сопротивление Данишкина Н.Е., стал удерживать его прижатым к земле до подхода Александрова. Когда подбежал Александров Р.М., мы вместе надели на него наручники. В результате пресечения попытки скрыться Данишкин Н.Е. получил ссадины лица, головы, шеи...</w:t>
      </w:r>
      <w:r>
        <w:rPr>
          <w:rFonts w:eastAsia="Times New Roman" w:cs="Times New Roman" w:ascii="Times New Roman" w:hAnsi="Times New Roman"/>
          <w:color w:val="000000"/>
        </w:rPr>
        <w:t xml:space="preserve">», а также следующих объяснений </w:t>
      </w:r>
      <w:r>
        <w:rPr>
          <w:rFonts w:eastAsia="Times New Roman" w:cs="Times New Roman" w:ascii="Times New Roman" w:hAnsi="Times New Roman"/>
          <w:color w:val="000000"/>
          <w:lang w:eastAsia="ar-SA"/>
        </w:rPr>
        <w:t>Александрова Р.М.</w:t>
      </w:r>
      <w:r>
        <w:rPr>
          <w:rFonts w:eastAsia="Times New Roman" w:cs="Times New Roman" w:ascii="Times New Roman" w:hAnsi="Times New Roman"/>
          <w:color w:val="000000"/>
        </w:rPr>
        <w:t>: «</w:t>
      </w:r>
      <w:r>
        <w:rPr>
          <w:rFonts w:eastAsia="Times New Roman" w:cs="Times New Roman" w:ascii="Times New Roman" w:hAnsi="Times New Roman"/>
          <w:i/>
          <w:iCs/>
          <w:color w:val="000000"/>
        </w:rPr>
        <w:t>...Шестериков догнал Данишкина Н.Е., сбил его с ног подсечкой, отчего он упал, стал сопротивляться, пытался вырваться. В это время подбежал я и помог надеть на Данишкина Н.Е. наручники. В результате пресечения попытки скрыться Данишкин Н.Е. получил ссадины лица, головы и шеи..</w:t>
      </w:r>
      <w:r>
        <w:rPr>
          <w:rFonts w:eastAsia="Times New Roman" w:cs="Times New Roman" w:ascii="Times New Roman" w:hAnsi="Times New Roman"/>
          <w:color w:val="000000"/>
        </w:rPr>
        <w:t>.».</w:t>
      </w:r>
    </w:p>
    <w:p>
      <w:pPr>
        <w:pStyle w:val="Normal"/>
        <w:suppressAutoHyphens w:val="true"/>
        <w:spacing w:before="85" w:after="0"/>
        <w:ind w:firstLine="680"/>
        <w:jc w:val="both"/>
        <w:rPr>
          <w:rFonts w:ascii="Times New Roman" w:hAnsi="Times New Roman"/>
        </w:rPr>
      </w:pPr>
      <w:r>
        <w:rPr>
          <w:rFonts w:eastAsia="Times New Roman" w:cs="Times New Roman" w:ascii="Times New Roman" w:hAnsi="Times New Roman"/>
          <w:b/>
          <w:bCs/>
          <w:color w:val="000000"/>
          <w:u w:val="single"/>
        </w:rPr>
        <w:t xml:space="preserve">Таким образом, в объяснениях Шестерикова А.А. и Александрова Р.М., использованных для проведения исследования </w:t>
      </w:r>
      <w:r>
        <w:rPr>
          <w:rFonts w:eastAsia="Times New Roman" w:cs="Times New Roman" w:ascii="Times New Roman" w:hAnsi="Times New Roman"/>
          <w:b/>
          <w:bCs/>
          <w:color w:val="000000"/>
          <w:u w:val="single"/>
          <w:lang w:eastAsia="ar-SA"/>
        </w:rPr>
        <w:t>№ 147-ДОП от 02 сентября 2011 года,</w:t>
      </w:r>
      <w:r>
        <w:rPr>
          <w:rFonts w:eastAsia="Times New Roman" w:cs="Times New Roman" w:ascii="Times New Roman" w:hAnsi="Times New Roman"/>
          <w:b/>
          <w:bCs/>
          <w:color w:val="000000"/>
          <w:u w:val="single"/>
        </w:rPr>
        <w:t xml:space="preserve"> отсутствуют какие-либо данные о конкретном физическом воздействии, примененном в отношении Данишкина Н.Е.</w:t>
      </w:r>
      <w:r>
        <w:rPr>
          <w:rFonts w:eastAsia="Times New Roman" w:cs="Times New Roman" w:ascii="Times New Roman" w:hAnsi="Times New Roman"/>
          <w:color w:val="000000"/>
        </w:rPr>
        <w:t xml:space="preserve"> Формулировка «</w:t>
      </w:r>
      <w:r>
        <w:rPr>
          <w:rFonts w:eastAsia="Times New Roman" w:cs="Times New Roman" w:ascii="Times New Roman" w:hAnsi="Times New Roman"/>
          <w:i/>
          <w:iCs/>
          <w:color w:val="000000"/>
        </w:rPr>
        <w:t>в результате пресечения попытки скрыться Данишкин Н.Е. получил ссадины лица, головы, шеи...</w:t>
      </w:r>
      <w:r>
        <w:rPr>
          <w:rFonts w:eastAsia="Times New Roman" w:cs="Times New Roman" w:ascii="Times New Roman" w:hAnsi="Times New Roman"/>
          <w:color w:val="000000"/>
        </w:rPr>
        <w:t xml:space="preserve">» является общей и не позволяет достоверно установить механизм физического </w:t>
      </w:r>
      <w:r>
        <w:rPr>
          <w:rFonts w:eastAsia="Times New Roman" w:cs="Times New Roman" w:ascii="Times New Roman" w:hAnsi="Times New Roman"/>
          <w:color w:val="000000"/>
          <w:lang w:eastAsia="ar-SA"/>
        </w:rPr>
        <w:t>воздействия милиционерами на Данишкина Н.Е. в у</w:t>
      </w:r>
      <w:ins w:id="39" w:author="Kuznetcov" w:date="2020-04-21T17:32:00Z">
        <w:r>
          <w:rPr>
            <w:rFonts w:eastAsia="Times New Roman" w:cs="Times New Roman" w:ascii="Times New Roman" w:hAnsi="Times New Roman"/>
            <w:color w:val="000000"/>
            <w:lang w:eastAsia="ar-SA"/>
          </w:rPr>
          <w:t>казанны</w:t>
        </w:r>
      </w:ins>
      <w:del w:id="40" w:author="Kuznetcov" w:date="2020-04-21T17:32:00Z">
        <w:r>
          <w:rPr>
            <w:rFonts w:eastAsia="Times New Roman" w:cs="Times New Roman" w:ascii="Times New Roman" w:hAnsi="Times New Roman"/>
            <w:color w:val="000000"/>
            <w:lang w:eastAsia="ar-SA"/>
          </w:rPr>
          <w:delText>тверждаемы</w:delText>
        </w:r>
      </w:del>
      <w:r>
        <w:rPr>
          <w:rFonts w:eastAsia="Times New Roman" w:cs="Times New Roman" w:ascii="Times New Roman" w:hAnsi="Times New Roman"/>
          <w:color w:val="000000"/>
          <w:lang w:eastAsia="ar-SA"/>
        </w:rPr>
        <w:t>х ими обстоятельствах.</w:t>
      </w:r>
    </w:p>
    <w:p>
      <w:pPr>
        <w:pStyle w:val="Normal"/>
        <w:suppressAutoHyphens w:val="true"/>
        <w:spacing w:before="85" w:after="0"/>
        <w:ind w:firstLine="680"/>
        <w:jc w:val="both"/>
        <w:rPr>
          <w:rFonts w:ascii="Times New Roman" w:hAnsi="Times New Roman"/>
        </w:rPr>
      </w:pPr>
      <w:r>
        <w:rPr>
          <w:rFonts w:eastAsia="Times New Roman" w:cs="Times New Roman" w:ascii="Times New Roman" w:hAnsi="Times New Roman"/>
          <w:color w:val="000000"/>
          <w:lang w:eastAsia="ar-SA"/>
        </w:rPr>
        <w:t xml:space="preserve">В заключении № 147-ДОП от 02 сентября 2011 года, судебно-медицинский эксперт Яканина О.В. делает вывод о том, что повреждения, зафиксированные у Данишкина Н.Е., носят характер </w:t>
      </w:r>
      <w:r>
        <w:rPr>
          <w:rFonts w:eastAsia="Times New Roman" w:cs="Times New Roman" w:ascii="Times New Roman" w:hAnsi="Times New Roman"/>
          <w:color w:val="000000"/>
          <w:u w:val="single"/>
          <w:lang w:eastAsia="ar-SA"/>
        </w:rPr>
        <w:t>тупой травмы,</w:t>
      </w:r>
      <w:r>
        <w:rPr>
          <w:rFonts w:eastAsia="Times New Roman" w:cs="Times New Roman" w:ascii="Times New Roman" w:hAnsi="Times New Roman"/>
          <w:color w:val="000000"/>
          <w:lang w:eastAsia="ar-SA"/>
        </w:rPr>
        <w:t xml:space="preserve"> что не исключает возможности их возникновения при обстоятельствах, указанных Данишкиным Н.Е., то есть от ударов руками и ногами, а также при обстоятельствах, указанных оперуполномоченным Александровым Р.М. и Шестериковым А.А., то есть «</w:t>
      </w:r>
      <w:r>
        <w:rPr>
          <w:rFonts w:eastAsia="Times New Roman" w:cs="Times New Roman" w:ascii="Times New Roman" w:hAnsi="Times New Roman"/>
          <w:i/>
          <w:iCs/>
          <w:color w:val="000000"/>
          <w:lang w:eastAsia="ar-SA"/>
        </w:rPr>
        <w:t>в результате пресечения попытки скрыться»</w:t>
      </w:r>
      <w:r>
        <w:rPr>
          <w:rFonts w:eastAsia="Times New Roman" w:cs="Times New Roman" w:ascii="Times New Roman" w:hAnsi="Times New Roman"/>
          <w:color w:val="000000"/>
          <w:lang w:eastAsia="ar-SA"/>
        </w:rPr>
        <w:t>.</w:t>
      </w:r>
    </w:p>
    <w:p>
      <w:pPr>
        <w:pStyle w:val="Normal"/>
        <w:suppressAutoHyphens w:val="true"/>
        <w:spacing w:before="85" w:after="0"/>
        <w:ind w:firstLine="68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p>
      <w:pPr>
        <w:pStyle w:val="Normal"/>
        <w:suppressAutoHyphens w:val="true"/>
        <w:spacing w:before="85" w:after="0"/>
        <w:ind w:firstLine="680"/>
        <w:jc w:val="both"/>
        <w:rPr>
          <w:rFonts w:ascii="Times New Roman" w:hAnsi="Times New Roman"/>
        </w:rPr>
      </w:pPr>
      <w:r>
        <w:rPr>
          <w:rFonts w:eastAsia="Times New Roman" w:cs="Times New Roman" w:ascii="Times New Roman" w:hAnsi="Times New Roman"/>
          <w:b/>
          <w:bCs/>
          <w:color w:val="000000"/>
          <w:lang w:eastAsia="ar-SA"/>
        </w:rPr>
        <w:t>Экспертное исследование №64-ДОП от 17 марта 2016 года</w:t>
      </w:r>
      <w:r>
        <w:rPr>
          <w:rFonts w:eastAsia="Times New Roman" w:cs="Times New Roman" w:ascii="Times New Roman" w:hAnsi="Times New Roman"/>
          <w:color w:val="000000"/>
          <w:lang w:eastAsia="ar-SA"/>
        </w:rPr>
        <w:t xml:space="preserve"> проводилось по копии вышеуказанных заключений, копий объяснения Александрова Р.М. от 16 февраля 2012 года и объяснений Шестерикова А.А. от 02 апреля 2012 года. </w:t>
      </w:r>
    </w:p>
    <w:p>
      <w:pPr>
        <w:pStyle w:val="Normal"/>
        <w:suppressAutoHyphens w:val="true"/>
        <w:spacing w:before="85" w:after="0"/>
        <w:ind w:firstLine="68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t>Прошу отметить, что в материалах проверки сообщения о преступлении в порядке ст. 144-145 УПК РФ, с которыми был ознакомлен представитель Данишкина Н.Е., отсутствуют какие-либо объяснения Шестерикова А.А., датированные 02 апреля 2012 года, и имеются объяснения, датированные 02 апреля 2011 года. Полагаю, что эксперт допустил ошибку и исследование проведено по копии объяснения Шестерикова А.А. от 02 апреля 2011 года.</w:t>
      </w:r>
    </w:p>
    <w:p>
      <w:pPr>
        <w:pStyle w:val="Normal"/>
        <w:suppressAutoHyphens w:val="true"/>
        <w:spacing w:before="85" w:after="0"/>
        <w:ind w:firstLine="680"/>
        <w:jc w:val="both"/>
        <w:rPr>
          <w:rFonts w:ascii="Times New Roman" w:hAnsi="Times New Roman"/>
        </w:rPr>
      </w:pPr>
      <w:r>
        <w:rPr>
          <w:rFonts w:eastAsia="Times New Roman" w:cs="Times New Roman" w:ascii="Times New Roman" w:hAnsi="Times New Roman"/>
          <w:color w:val="000000"/>
          <w:lang w:eastAsia="ar-SA"/>
        </w:rPr>
        <w:t>Согласно данному объяснению: «</w:t>
      </w:r>
      <w:r>
        <w:rPr>
          <w:rFonts w:eastAsia="Times New Roman" w:cs="Times New Roman" w:ascii="Times New Roman" w:hAnsi="Times New Roman"/>
          <w:i/>
          <w:iCs/>
          <w:color w:val="000000"/>
          <w:lang w:eastAsia="ar-SA"/>
        </w:rPr>
        <w:t xml:space="preserve">Когда я догнал Данишкина Н.Е., то сбил его с ног ударом ноги по ногам, от чего он упал. После этого, </w:t>
      </w:r>
      <w:r>
        <w:rPr>
          <w:rFonts w:eastAsia="Times New Roman" w:cs="Times New Roman" w:ascii="Times New Roman" w:hAnsi="Times New Roman"/>
          <w:b/>
          <w:bCs/>
          <w:i/>
          <w:iCs/>
          <w:color w:val="000000"/>
          <w:lang w:eastAsia="ar-SA"/>
        </w:rPr>
        <w:t>применив физическую силу я подавил сопротивление Данишкина Н.Е.</w:t>
      </w:r>
      <w:r>
        <w:rPr>
          <w:rFonts w:eastAsia="Times New Roman" w:cs="Times New Roman" w:ascii="Times New Roman" w:hAnsi="Times New Roman"/>
          <w:i/>
          <w:iCs/>
          <w:color w:val="000000"/>
          <w:lang w:eastAsia="ar-SA"/>
        </w:rPr>
        <w:t xml:space="preserve">, стал удерживать его прижатым к земле до подхода Александрова. Когда подбежал Александров Р.М. мы вместе надели на него наручники. </w:t>
      </w:r>
      <w:r>
        <w:rPr>
          <w:rFonts w:eastAsia="Times New Roman" w:cs="Times New Roman" w:ascii="Times New Roman" w:hAnsi="Times New Roman"/>
          <w:b/>
          <w:bCs/>
          <w:i/>
          <w:iCs/>
          <w:color w:val="000000"/>
          <w:lang w:eastAsia="ar-SA"/>
        </w:rPr>
        <w:t>В результате пресечения попытки скрыться Данишкин Н.Е. получил ссадины лица, головы и шеи</w:t>
      </w:r>
      <w:r>
        <w:rPr>
          <w:rFonts w:eastAsia="Times New Roman" w:cs="Times New Roman" w:ascii="Times New Roman" w:hAnsi="Times New Roman"/>
          <w:color w:val="000000"/>
          <w:lang w:eastAsia="ar-SA"/>
        </w:rPr>
        <w:t>».</w:t>
      </w:r>
    </w:p>
    <w:p>
      <w:pPr>
        <w:pStyle w:val="Normal"/>
        <w:suppressAutoHyphens w:val="true"/>
        <w:spacing w:before="85" w:after="0"/>
        <w:ind w:firstLine="680"/>
        <w:jc w:val="both"/>
        <w:rPr>
          <w:rFonts w:ascii="Times New Roman" w:hAnsi="Times New Roman"/>
        </w:rPr>
      </w:pPr>
      <w:r>
        <w:rPr>
          <w:rFonts w:eastAsia="Times New Roman" w:cs="Times New Roman" w:ascii="Times New Roman" w:hAnsi="Times New Roman"/>
          <w:color w:val="000000"/>
          <w:lang w:eastAsia="ar-SA"/>
        </w:rPr>
        <w:t>Согласно объяснениям Александрова Р.М. от 16 февраля 2012 года: «</w:t>
      </w:r>
      <w:r>
        <w:rPr>
          <w:rFonts w:eastAsia="Times New Roman" w:cs="Times New Roman" w:ascii="Times New Roman" w:hAnsi="Times New Roman"/>
          <w:i/>
          <w:iCs/>
          <w:color w:val="000000"/>
          <w:lang w:eastAsia="ar-SA"/>
        </w:rPr>
        <w:t xml:space="preserve">Я видел как Шестериков Н.Е. догнав Данишкина Н.Е., сбил его с ног подсечкой, от чего последний упал, после этого он стал сопротивляться, пытался вырваться. В это время подбежал я, и помог Шестерикову А.А. надеть на Данишкина Н.Е. наручники. </w:t>
      </w:r>
      <w:r>
        <w:rPr>
          <w:rFonts w:eastAsia="Times New Roman" w:cs="Times New Roman" w:ascii="Times New Roman" w:hAnsi="Times New Roman"/>
          <w:b/>
          <w:bCs/>
          <w:i/>
          <w:iCs/>
          <w:color w:val="000000"/>
          <w:lang w:eastAsia="ar-SA"/>
        </w:rPr>
        <w:t>В результате пресечения попытки скрыться, Данишкин Н.Е. получил ссадины лица, головы и шеи</w:t>
      </w:r>
      <w:r>
        <w:rPr>
          <w:rFonts w:eastAsia="Times New Roman" w:cs="Times New Roman" w:ascii="Times New Roman" w:hAnsi="Times New Roman"/>
          <w:color w:val="000000"/>
          <w:lang w:eastAsia="ar-SA"/>
        </w:rPr>
        <w:t xml:space="preserve">». </w:t>
      </w:r>
    </w:p>
    <w:p>
      <w:pPr>
        <w:pStyle w:val="Normal"/>
        <w:suppressAutoHyphens w:val="true"/>
        <w:spacing w:before="85" w:after="0"/>
        <w:ind w:firstLine="680"/>
        <w:jc w:val="both"/>
        <w:rPr>
          <w:rFonts w:ascii="Times New Roman" w:hAnsi="Times New Roman" w:eastAsia="Times New Roman" w:cs="Times New Roman"/>
          <w:color w:val="000000"/>
          <w:lang w:eastAsia="ar-SA"/>
        </w:rPr>
      </w:pPr>
      <w:r>
        <w:rPr>
          <w:rFonts w:eastAsia="Times New Roman" w:cs="Times New Roman" w:ascii="Times New Roman" w:hAnsi="Times New Roman"/>
          <w:b/>
          <w:bCs/>
          <w:color w:val="000000"/>
          <w:u w:val="single"/>
          <w:lang w:eastAsia="ar-SA"/>
        </w:rPr>
        <w:t xml:space="preserve">Обращаю внимание, что ни один из сотрудников милиции </w:t>
      </w:r>
      <w:ins w:id="41" w:author="Kuznetcov" w:date="2020-04-21T17:33:00Z">
        <w:r>
          <w:rPr>
            <w:rFonts w:eastAsia="Times New Roman" w:cs="Times New Roman" w:ascii="Times New Roman" w:hAnsi="Times New Roman"/>
            <w:b/>
            <w:bCs/>
            <w:color w:val="000000"/>
            <w:u w:val="single"/>
            <w:lang w:eastAsia="ar-SA"/>
          </w:rPr>
          <w:t xml:space="preserve">на момент проведения имеющихся в материалах уголовного дела медицинских исследований </w:t>
        </w:r>
      </w:ins>
      <w:r>
        <w:rPr>
          <w:rFonts w:eastAsia="Times New Roman" w:cs="Times New Roman" w:ascii="Times New Roman" w:hAnsi="Times New Roman"/>
          <w:b/>
          <w:bCs/>
          <w:color w:val="000000"/>
          <w:u w:val="single"/>
          <w:lang w:eastAsia="ar-SA"/>
        </w:rPr>
        <w:t>не опис</w:t>
      </w:r>
      <w:ins w:id="42" w:author="Kuznetcov" w:date="2020-04-21T17:33:00Z">
        <w:r>
          <w:rPr>
            <w:rFonts w:eastAsia="Times New Roman" w:cs="Times New Roman" w:ascii="Times New Roman" w:hAnsi="Times New Roman"/>
            <w:b/>
            <w:bCs/>
            <w:color w:val="000000"/>
            <w:u w:val="single"/>
            <w:lang w:eastAsia="ar-SA"/>
          </w:rPr>
          <w:t>ыв</w:t>
        </w:r>
      </w:ins>
      <w:r>
        <w:rPr>
          <w:rFonts w:eastAsia="Times New Roman" w:cs="Times New Roman" w:ascii="Times New Roman" w:hAnsi="Times New Roman"/>
          <w:b/>
          <w:bCs/>
          <w:color w:val="000000"/>
          <w:u w:val="single"/>
          <w:lang w:eastAsia="ar-SA"/>
        </w:rPr>
        <w:t xml:space="preserve">ал, как именно к Данишкину Н.Е. была применена физическая сила. </w:t>
      </w:r>
    </w:p>
    <w:p>
      <w:pPr>
        <w:pStyle w:val="Normal"/>
        <w:suppressAutoHyphens w:val="true"/>
        <w:spacing w:before="85" w:after="0"/>
        <w:ind w:firstLine="680"/>
        <w:jc w:val="both"/>
        <w:rPr>
          <w:rFonts w:ascii="Times New Roman" w:hAnsi="Times New Roman"/>
        </w:rPr>
      </w:pPr>
      <w:r>
        <w:rPr>
          <w:rFonts w:eastAsia="Times New Roman" w:cs="Times New Roman" w:ascii="Times New Roman" w:hAnsi="Times New Roman"/>
          <w:color w:val="000000"/>
          <w:lang w:eastAsia="ar-SA"/>
        </w:rPr>
        <w:t>По итогам проведенного исследования судебно-медицинский эксперт Яканина О.В. делает следующие выводы: «</w:t>
      </w:r>
      <w:r>
        <w:rPr>
          <w:rFonts w:eastAsia="Times New Roman" w:cs="Times New Roman" w:ascii="Times New Roman" w:hAnsi="Times New Roman"/>
          <w:i/>
          <w:iCs/>
          <w:color w:val="000000"/>
          <w:lang w:eastAsia="ar-SA"/>
        </w:rPr>
        <w:t xml:space="preserve">Принимая во внимание показания Александрова Р.М. и Шестерикова А.А., а также учитывая локализацию и механизм возникновения кровоподтеков боковой области живота справа, лица и шеи, нельзя исключить возможность совокупного возникновения их при указанных обстоятельствах </w:t>
      </w:r>
      <w:r>
        <w:rPr>
          <w:rFonts w:eastAsia="Times New Roman" w:cs="Times New Roman" w:ascii="Times New Roman" w:hAnsi="Times New Roman"/>
          <w:b/>
          <w:bCs/>
          <w:i/>
          <w:iCs/>
          <w:color w:val="000000"/>
          <w:u w:val="single"/>
          <w:lang w:eastAsia="ar-SA"/>
        </w:rPr>
        <w:t>при условии, что травматические воздействия были оказаны на анатомические области локализации повреждений у Данишкина Н.Е.</w:t>
      </w:r>
      <w:r>
        <w:rPr>
          <w:rFonts w:eastAsia="Times New Roman" w:cs="Times New Roman" w:ascii="Times New Roman" w:hAnsi="Times New Roman"/>
          <w:i/>
          <w:iCs/>
          <w:color w:val="000000"/>
          <w:lang w:eastAsia="ar-SA"/>
        </w:rPr>
        <w:t xml:space="preserve"> Давность возникновения кровоподтеков боковой области живота справа, лица и шеи, согласно их описанию («красно-бурого цвета», «фиолетового цвета») в представленной  медицинской документации, не превышает трех суток от момента осмотра 27.12.2010 в 23 часа 55 минут, что не исключает возможности их возникновения 25.12.2010</w:t>
      </w:r>
      <w:r>
        <w:rPr>
          <w:rFonts w:eastAsia="Times New Roman" w:cs="Times New Roman" w:ascii="Times New Roman" w:hAnsi="Times New Roman"/>
          <w:color w:val="000000"/>
          <w:lang w:eastAsia="ar-SA"/>
        </w:rPr>
        <w:t>».</w:t>
      </w:r>
    </w:p>
    <w:p>
      <w:pPr>
        <w:pStyle w:val="Normal"/>
        <w:suppressAutoHyphens w:val="true"/>
        <w:spacing w:before="85" w:after="0"/>
        <w:ind w:firstLine="680"/>
        <w:jc w:val="both"/>
        <w:rPr>
          <w:rFonts w:ascii="Times New Roman" w:hAnsi="Times New Roman"/>
        </w:rPr>
      </w:pPr>
      <w:r>
        <w:rPr>
          <w:rFonts w:eastAsia="Times New Roman" w:cs="Times New Roman" w:ascii="Times New Roman" w:hAnsi="Times New Roman"/>
          <w:color w:val="000000"/>
          <w:lang w:eastAsia="ar-SA"/>
        </w:rPr>
        <w:t xml:space="preserve">Таким образом, ввиду неполноты объяснений Александрова Р.М. и Шестерикова А.А. в вопросах описания конкретного механизма применения физической силы в отношении Данишкина Н.Е., эксперт делает вывод о возможности появления телесных повреждений у потерпевшего только при условии, что сотрудниками милиции оказывались какие-либо травматические воздействия на области повреждений. </w:t>
      </w:r>
      <w:r>
        <w:rPr>
          <w:rFonts w:eastAsia="Times New Roman" w:cs="Times New Roman" w:ascii="Times New Roman" w:hAnsi="Times New Roman"/>
          <w:color w:val="000000"/>
          <w:u w:val="single"/>
          <w:lang w:eastAsia="ar-SA"/>
        </w:rPr>
        <w:t xml:space="preserve">Другими словами, зафиксированные  телесные повреждения могли возникнуть у Данишкина Н.Е. в обстоятельствах, описанных милиционерами, </w:t>
      </w:r>
      <w:r>
        <w:rPr>
          <w:rFonts w:eastAsia="Times New Roman" w:cs="Times New Roman" w:ascii="Times New Roman" w:hAnsi="Times New Roman"/>
          <w:b/>
          <w:color w:val="000000"/>
          <w:u w:val="single"/>
          <w:lang w:eastAsia="ar-SA"/>
          <w:rPrChange w:id="0" w:author="Kuznetcov" w:date="2020-04-21T17:34:00Z"/>
        </w:rPr>
        <w:t>только в случае непосредственного нанесения ударов</w:t>
      </w:r>
      <w:r>
        <w:rPr>
          <w:rFonts w:eastAsia="Times New Roman" w:cs="Times New Roman" w:ascii="Times New Roman" w:hAnsi="Times New Roman"/>
          <w:color w:val="000000"/>
          <w:u w:val="single"/>
          <w:lang w:eastAsia="ar-SA"/>
        </w:rPr>
        <w:t xml:space="preserve"> при «подавлении сопротивления».</w:t>
      </w:r>
    </w:p>
    <w:p>
      <w:pPr>
        <w:pStyle w:val="Normal"/>
        <w:suppressAutoHyphens w:val="true"/>
        <w:spacing w:before="85" w:after="0"/>
        <w:ind w:firstLine="680"/>
        <w:jc w:val="both"/>
        <w:rPr>
          <w:rFonts w:ascii="Times New Roman" w:hAnsi="Times New Roman"/>
        </w:rPr>
      </w:pPr>
      <w:r>
        <w:rPr>
          <w:rFonts w:eastAsia="Times New Roman" w:cs="Times New Roman" w:ascii="Times New Roman" w:hAnsi="Times New Roman"/>
          <w:b/>
          <w:bCs/>
          <w:color w:val="000000"/>
          <w:lang w:eastAsia="ar-SA"/>
        </w:rPr>
        <w:t xml:space="preserve">На основании вышеизложенного, ни одно из экспертных исследований, проведенных в рамках проверки сообщения о преступлении в порядке ст.144-145 УПК РФ, не отвечает однозначно на вопрос возможности получения Данишкиным Н.Е. зафиксированных телесных повреждений при описываемых милиционерами обстоятельствах ввиду неполноты и неточности их объяснений, и, следовательно, даже их совокупные выводы не являются достаточными для вынесения окончательного решения по делу. </w:t>
      </w:r>
    </w:p>
    <w:p>
      <w:pPr>
        <w:pStyle w:val="Normal"/>
        <w:suppressAutoHyphens w:val="true"/>
        <w:spacing w:before="85" w:after="0"/>
        <w:ind w:firstLine="68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p>
      <w:pPr>
        <w:pStyle w:val="Normal"/>
        <w:tabs>
          <w:tab w:val="clear" w:pos="709"/>
          <w:tab w:val="left" w:pos="0" w:leader="none"/>
          <w:tab w:val="left" w:pos="4500" w:leader="none"/>
        </w:tabs>
        <w:suppressAutoHyphens w:val="true"/>
        <w:spacing w:before="85" w:after="0"/>
        <w:ind w:firstLine="680"/>
        <w:jc w:val="both"/>
        <w:rPr>
          <w:rFonts w:ascii="Times New Roman" w:hAnsi="Times New Roman" w:eastAsia="Times New Roman" w:cs="Times New Roman"/>
          <w:color w:val="000000"/>
          <w:lang w:eastAsia="ar-SA"/>
        </w:rPr>
      </w:pPr>
      <w:r>
        <w:rPr>
          <w:rFonts w:eastAsia="Times New Roman" w:cs="Times New Roman" w:ascii="Times New Roman" w:hAnsi="Times New Roman"/>
          <w:color w:val="000000"/>
          <w:lang w:eastAsia="ar-SA"/>
        </w:rPr>
      </w:r>
    </w:p>
    <w:p>
      <w:pPr>
        <w:pStyle w:val="Normal"/>
        <w:tabs>
          <w:tab w:val="clear" w:pos="709"/>
          <w:tab w:val="left" w:pos="0" w:leader="none"/>
          <w:tab w:val="left" w:pos="4500" w:leader="none"/>
        </w:tabs>
        <w:suppressAutoHyphens w:val="true"/>
        <w:spacing w:before="85" w:after="0"/>
        <w:ind w:firstLine="680"/>
        <w:jc w:val="both"/>
        <w:rPr>
          <w:rFonts w:ascii="Times New Roman" w:hAnsi="Times New Roman"/>
        </w:rPr>
      </w:pPr>
      <w:r>
        <w:rPr>
          <w:rFonts w:eastAsia="Times New Roman" w:cs="Times New Roman" w:ascii="Times New Roman" w:hAnsi="Times New Roman"/>
          <w:color w:val="000000"/>
          <w:u w:val="single"/>
          <w:lang w:eastAsia="ar-SA"/>
        </w:rPr>
        <w:t>Более того, версия лиц, на которых Данишкин Н.Е. указывает как на незаконно применявших к нему физическую силу 25 декабря 2010 года, полностью опровергается выводами заключения специалиста по экспертному исследованию, проведенного по наиболее полным показаниям этих лиц, полученным уже в рамках расследования возбужденного уголовного дела.</w:t>
      </w:r>
    </w:p>
    <w:p>
      <w:pPr>
        <w:pStyle w:val="Normal"/>
        <w:tabs>
          <w:tab w:val="clear" w:pos="709"/>
          <w:tab w:val="left" w:pos="0" w:leader="none"/>
          <w:tab w:val="left" w:pos="4500" w:leader="none"/>
        </w:tabs>
        <w:suppressAutoHyphens w:val="true"/>
        <w:spacing w:before="85" w:after="0"/>
        <w:ind w:firstLine="680"/>
        <w:jc w:val="both"/>
        <w:rPr>
          <w:rFonts w:eastAsia="Times New Roman" w:cs="Times New Roman"/>
          <w:color w:val="000000"/>
          <w:lang w:eastAsia="ar-SA"/>
        </w:rPr>
      </w:pPr>
      <w:r>
        <w:rPr>
          <w:rFonts w:eastAsia="Times New Roman" w:cs="Times New Roman" w:ascii="Times New Roman" w:hAnsi="Times New Roman"/>
          <w:color w:val="000000"/>
          <w:highlight w:val="white"/>
          <w:lang w:eastAsia="ar-SA"/>
        </w:rPr>
      </w:r>
    </w:p>
    <w:p>
      <w:pPr>
        <w:pStyle w:val="Normal"/>
        <w:widowControl/>
        <w:tabs>
          <w:tab w:val="clear" w:pos="709"/>
          <w:tab w:val="left" w:pos="0" w:leader="none"/>
          <w:tab w:val="left" w:pos="4500" w:leader="none"/>
        </w:tabs>
        <w:suppressAutoHyphens w:val="true"/>
        <w:bidi w:val="0"/>
        <w:spacing w:lineRule="auto" w:line="240" w:before="85" w:after="0"/>
        <w:ind w:left="0" w:right="0" w:firstLine="68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kern w:val="2"/>
          <w:sz w:val="24"/>
          <w:szCs w:val="24"/>
          <w:highlight w:val="white"/>
          <w:u w:val="none"/>
          <w:lang w:val="ru-RU" w:eastAsia="ar-SA"/>
        </w:rPr>
        <w:t xml:space="preserve">Помимо указанного, предоставленные сотрудниками милиции во время очных ставок сведения не объясняют нахождение Данишкина Н.Е. в течение нескольких часов в здании ЦПЭ после проведения с ним следственных действий старшим следователем СО по Канавинскому отделу г. Нижнему Новгороду СУ СК при прокуратуре РФ по Нижегородской области  Андреевым А.А. 25 декабря 2010 года. </w:t>
      </w:r>
    </w:p>
    <w:p>
      <w:pPr>
        <w:pStyle w:val="Normal"/>
        <w:widowControl/>
        <w:tabs>
          <w:tab w:val="clear" w:pos="709"/>
          <w:tab w:val="left" w:pos="0" w:leader="none"/>
          <w:tab w:val="left" w:pos="4500" w:leader="none"/>
        </w:tabs>
        <w:suppressAutoHyphens w:val="true"/>
        <w:bidi w:val="0"/>
        <w:spacing w:lineRule="auto" w:line="240" w:before="85" w:after="0"/>
        <w:ind w:left="0" w:right="0" w:firstLine="68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kern w:val="2"/>
          <w:sz w:val="24"/>
          <w:szCs w:val="24"/>
          <w:highlight w:val="white"/>
          <w:u w:val="none"/>
          <w:lang w:val="ru-RU" w:eastAsia="ar-SA"/>
        </w:rPr>
        <w:t xml:space="preserve">Согласно объяснениям старшего следователя СО по Канавинскому </w:t>
      </w:r>
      <w:r>
        <w:rPr>
          <w:rFonts w:eastAsia="Times New Roman" w:cs="Times New Roman" w:ascii="Times New Roman" w:hAnsi="Times New Roman"/>
          <w:b w:val="false"/>
          <w:bCs w:val="false"/>
          <w:i w:val="false"/>
          <w:iCs w:val="false"/>
          <w:color w:val="000000"/>
          <w:kern w:val="2"/>
          <w:sz w:val="24"/>
          <w:szCs w:val="24"/>
          <w:highlight w:val="white"/>
          <w:u w:val="none"/>
          <w:lang w:val="ru-RU" w:eastAsia="ar-SA" w:bidi="hi-IN"/>
        </w:rPr>
        <w:t>району</w:t>
      </w:r>
      <w:r>
        <w:rPr>
          <w:rFonts w:eastAsia="Times New Roman" w:cs="Times New Roman" w:ascii="Times New Roman" w:hAnsi="Times New Roman"/>
          <w:b w:val="false"/>
          <w:bCs w:val="false"/>
          <w:i w:val="false"/>
          <w:iCs w:val="false"/>
          <w:color w:val="000000"/>
          <w:kern w:val="2"/>
          <w:sz w:val="24"/>
          <w:szCs w:val="24"/>
          <w:highlight w:val="white"/>
          <w:u w:val="none"/>
          <w:lang w:val="ru-RU" w:eastAsia="ar-SA"/>
        </w:rPr>
        <w:t xml:space="preserve"> г. Нижнего Новгорода СУ СК при прокуратуре РФ по Нижегородской области Андреевым А.А., приобщенным к материалам уголовного дела, 25 декабря 2010 года он проводил допрос Данишкина Н.Е. в период с 16:00 часов до 17:08 </w:t>
      </w:r>
      <w:r>
        <w:rPr>
          <w:rFonts w:eastAsia="Times New Roman" w:cs="Times New Roman" w:ascii="Times New Roman" w:hAnsi="Times New Roman"/>
          <w:b w:val="false"/>
          <w:bCs w:val="false"/>
          <w:i w:val="false"/>
          <w:iCs w:val="false"/>
          <w:color w:val="000000"/>
          <w:kern w:val="2"/>
          <w:sz w:val="24"/>
          <w:szCs w:val="24"/>
          <w:highlight w:val="white"/>
          <w:u w:val="none"/>
          <w:lang w:val="ru-RU" w:eastAsia="ar-SA" w:bidi="hi-IN"/>
        </w:rPr>
        <w:t>часов</w:t>
      </w:r>
      <w:r>
        <w:rPr>
          <w:rFonts w:eastAsia="Times New Roman" w:cs="Times New Roman" w:ascii="Times New Roman" w:hAnsi="Times New Roman"/>
          <w:b w:val="false"/>
          <w:bCs w:val="false"/>
          <w:i w:val="false"/>
          <w:iCs w:val="false"/>
          <w:color w:val="000000"/>
          <w:kern w:val="2"/>
          <w:sz w:val="24"/>
          <w:szCs w:val="24"/>
          <w:highlight w:val="white"/>
          <w:u w:val="none"/>
          <w:lang w:val="ru-RU" w:eastAsia="ar-SA"/>
        </w:rPr>
        <w:t xml:space="preserve">. </w:t>
      </w:r>
    </w:p>
    <w:p>
      <w:pPr>
        <w:pStyle w:val="Normal"/>
        <w:widowControl/>
        <w:tabs>
          <w:tab w:val="clear" w:pos="709"/>
          <w:tab w:val="left" w:pos="0" w:leader="none"/>
          <w:tab w:val="left" w:pos="4500" w:leader="none"/>
        </w:tabs>
        <w:suppressAutoHyphens w:val="true"/>
        <w:bidi w:val="0"/>
        <w:spacing w:lineRule="auto" w:line="240" w:before="85" w:after="0"/>
        <w:ind w:left="0" w:right="0" w:firstLine="68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kern w:val="2"/>
          <w:sz w:val="24"/>
          <w:szCs w:val="24"/>
          <w:highlight w:val="white"/>
          <w:u w:val="none"/>
          <w:lang w:val="ru-RU" w:eastAsia="ar-SA" w:bidi="hi-IN"/>
        </w:rPr>
        <w:t xml:space="preserve">В соответствии с </w:t>
      </w:r>
      <w:r>
        <w:rPr>
          <w:rFonts w:eastAsia="Times New Roman" w:cs="Times New Roman" w:ascii="Times New Roman" w:hAnsi="Times New Roman"/>
          <w:b w:val="false"/>
          <w:bCs w:val="false"/>
          <w:i w:val="false"/>
          <w:iCs w:val="false"/>
          <w:color w:val="000000"/>
          <w:kern w:val="2"/>
          <w:sz w:val="24"/>
          <w:szCs w:val="24"/>
          <w:highlight w:val="white"/>
          <w:u w:val="none"/>
          <w:lang w:val="ru-RU" w:eastAsia="ar-SA"/>
        </w:rPr>
        <w:t xml:space="preserve">показаниями </w:t>
      </w:r>
      <w:r>
        <w:rPr>
          <w:rFonts w:eastAsia="Times New Roman" w:cs="Times New Roman" w:ascii="Times New Roman" w:hAnsi="Times New Roman"/>
          <w:b w:val="false"/>
          <w:bCs w:val="false"/>
          <w:i w:val="false"/>
          <w:iCs w:val="false"/>
          <w:color w:val="000000"/>
          <w:kern w:val="2"/>
          <w:sz w:val="24"/>
          <w:szCs w:val="24"/>
          <w:highlight w:val="white"/>
          <w:u w:val="none"/>
          <w:lang w:val="ru-RU" w:eastAsia="ar-SA" w:bidi="hi-IN"/>
        </w:rPr>
        <w:t xml:space="preserve">сотрудников милиции о проведении каких-либо дополнительный мероприятий (в рамках ОРД, в рамках проверки в порядке ст. 144-145 УПК РФ, следственных действий), данных в ходе очных ставок с Данишкиным Н.Е., с Данишкиным Н.Е. разговаривал в течение «нескольких минут» Трифонов А.В. Все остальные допрошенные лица полностью отрицают свое участие в проведении каких-либо мероприятиях с Данишкиным Н.Е., согласно их показаниям, сразу после окончания допроса следователем Андреевым А.А., Данишкин Н Е. был доставлен в УМ №1 УВД по Г. Н. Новгороду. </w:t>
      </w:r>
    </w:p>
    <w:p>
      <w:pPr>
        <w:pStyle w:val="Normal"/>
        <w:widowControl/>
        <w:tabs>
          <w:tab w:val="clear" w:pos="709"/>
          <w:tab w:val="left" w:pos="0" w:leader="none"/>
          <w:tab w:val="left" w:pos="4500" w:leader="none"/>
        </w:tabs>
        <w:suppressAutoHyphens w:val="true"/>
        <w:bidi w:val="0"/>
        <w:spacing w:lineRule="auto" w:line="240" w:before="85" w:after="0"/>
        <w:ind w:left="0" w:right="0" w:firstLine="68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kern w:val="2"/>
          <w:sz w:val="24"/>
          <w:szCs w:val="24"/>
          <w:highlight w:val="white"/>
          <w:u w:val="none"/>
          <w:lang w:val="ru-RU" w:eastAsia="ar-SA" w:bidi="hi-IN"/>
        </w:rPr>
        <w:t xml:space="preserve">Протокол допроса подозреваемого Данишкина Н.Е. дознавателем ОД УМ №1 УВД по Г. Н. Новгороду Тугиной М.Ю. свидетельствует о том, что допрос начат лишь в 22:40 25 декабря 2010 года. Таким образом, в показаниях сотрудников милиции отсутствуют какие-либо сведения, которые бы объясняли нахождение Данишкина Н.Е. в здании ЦПЭ в период с 17 часов до 21 часа 25 декабря 2010 года. </w:t>
      </w:r>
    </w:p>
    <w:p>
      <w:pPr>
        <w:pStyle w:val="Normal"/>
        <w:widowControl/>
        <w:tabs>
          <w:tab w:val="clear" w:pos="709"/>
          <w:tab w:val="left" w:pos="0" w:leader="none"/>
          <w:tab w:val="left" w:pos="4500" w:leader="none"/>
        </w:tabs>
        <w:suppressAutoHyphens w:val="true"/>
        <w:bidi w:val="0"/>
        <w:spacing w:lineRule="auto" w:line="240" w:before="85" w:after="0"/>
        <w:ind w:left="0" w:right="0" w:firstLine="68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kern w:val="2"/>
          <w:sz w:val="24"/>
          <w:szCs w:val="24"/>
          <w:highlight w:val="white"/>
          <w:u w:val="none"/>
          <w:lang w:val="ru-RU" w:eastAsia="ar-SA" w:bidi="hi-IN"/>
        </w:rPr>
        <w:t>Учитывая, что Данишкин Н.Е. сообщает, что именно после допроса старшим следователем СО по Канавинскому району г. Нижнему Новгороду СУ СК при прокуратуре РФ по Нижегородской области Андреевым А.А. должностные лица ЦПЭ начали применять к нему физическую силу, отсутствие каких-либо объяснений о его нахождении в здании в помещении нескольких часов свидетельствует о неполноте проведенного расследования и о необоснованности решения о прекращении уголовного дела.</w:t>
      </w:r>
    </w:p>
    <w:p>
      <w:pPr>
        <w:pStyle w:val="Normal"/>
        <w:widowControl/>
        <w:tabs>
          <w:tab w:val="clear" w:pos="709"/>
          <w:tab w:val="left" w:pos="0" w:leader="none"/>
          <w:tab w:val="left" w:pos="4500" w:leader="none"/>
        </w:tabs>
        <w:suppressAutoHyphens w:val="true"/>
        <w:bidi w:val="0"/>
        <w:spacing w:lineRule="auto" w:line="240" w:before="85" w:after="0"/>
        <w:ind w:left="0" w:right="0" w:firstLine="680"/>
        <w:jc w:val="both"/>
        <w:rPr>
          <w:rFonts w:ascii="Times New Roman" w:hAnsi="Times New Roman"/>
          <w:sz w:val="24"/>
          <w:szCs w:val="24"/>
        </w:rPr>
      </w:pPr>
      <w:r>
        <w:rPr>
          <w:rFonts w:ascii="Times New Roman" w:hAnsi="Times New Roman"/>
          <w:sz w:val="24"/>
          <w:szCs w:val="24"/>
        </w:rPr>
      </w:r>
    </w:p>
    <w:p>
      <w:pPr>
        <w:pStyle w:val="Style25"/>
        <w:widowControl/>
        <w:suppressAutoHyphens w:val="true"/>
        <w:spacing w:before="85" w:after="0"/>
        <w:ind w:firstLine="680"/>
        <w:jc w:val="both"/>
        <w:rPr>
          <w:rFonts w:ascii="Times New Roman" w:hAnsi="Times New Roman"/>
          <w:sz w:val="24"/>
          <w:szCs w:val="24"/>
        </w:rPr>
      </w:pPr>
      <w:r>
        <w:rPr>
          <w:rFonts w:eastAsia="Times New Roman" w:cs="Times New Roman" w:ascii="Times New Roman" w:hAnsi="Times New Roman"/>
          <w:b/>
          <w:bCs/>
          <w:color w:val="000000"/>
          <w:sz w:val="24"/>
          <w:szCs w:val="24"/>
          <w:lang w:eastAsia="ar-SA"/>
        </w:rPr>
        <w:t>На основании вышеуказанного, считаю, что постановление з</w:t>
      </w:r>
      <w:r>
        <w:rPr>
          <w:rFonts w:eastAsia="Times New Roman" w:cs="Times New Roman" w:ascii="Times New Roman" w:hAnsi="Times New Roman"/>
          <w:b/>
          <w:bCs/>
          <w:color w:val="000000"/>
          <w:sz w:val="24"/>
          <w:szCs w:val="24"/>
          <w:highlight w:val="white"/>
          <w:lang w:eastAsia="ar-SA"/>
        </w:rPr>
        <w:t xml:space="preserve">аместителя руководителя следственного отдела по Канавинскому району г. Нижнего Новгорода СУ СК РФ по Нижегородской области Коневой Н.М. от 27 марта 2020 года об отказе в удовлетворении жалобы на постановление о прекращении уголовного дела № 11902220086000121 от 07 марта 2020 года </w:t>
      </w:r>
      <w:r>
        <w:rPr>
          <w:rFonts w:eastAsia="Times New Roman" w:cs="Times New Roman" w:ascii="Times New Roman" w:hAnsi="Times New Roman"/>
          <w:b/>
          <w:bCs/>
          <w:color w:val="000000"/>
          <w:sz w:val="24"/>
          <w:szCs w:val="24"/>
          <w:lang w:eastAsia="ar-SA"/>
        </w:rPr>
        <w:t xml:space="preserve">незаконное и необоснованное, </w:t>
      </w:r>
      <w:r>
        <w:rPr>
          <w:rFonts w:eastAsia="Times New Roman" w:cs="Times New Roman" w:ascii="Times New Roman" w:hAnsi="Times New Roman"/>
          <w:b/>
          <w:bCs/>
          <w:color w:val="000000"/>
          <w:sz w:val="24"/>
          <w:szCs w:val="24"/>
          <w:highlight w:val="white"/>
          <w:lang w:eastAsia="ar-SA"/>
        </w:rPr>
        <w:t>в связи с чем существенно нарушаются законные права и интересы Данишкина Н.Е.</w:t>
      </w:r>
    </w:p>
    <w:p>
      <w:pPr>
        <w:pStyle w:val="Normal"/>
        <w:tabs>
          <w:tab w:val="clear" w:pos="709"/>
          <w:tab w:val="left" w:pos="0" w:leader="none"/>
          <w:tab w:val="left" w:pos="4500" w:leader="none"/>
        </w:tabs>
        <w:suppressAutoHyphens w:val="true"/>
        <w:spacing w:before="85" w:after="0"/>
        <w:ind w:firstLine="680"/>
        <w:jc w:val="both"/>
        <w:rPr>
          <w:rFonts w:eastAsia="Times New Roman" w:cs="Times New Roman"/>
          <w:color w:val="000000"/>
          <w:lang w:eastAsia="ar-SA"/>
        </w:rPr>
      </w:pPr>
      <w:r>
        <w:rPr>
          <w:rFonts w:eastAsia="Times New Roman" w:cs="Times New Roman"/>
          <w:color w:val="000000"/>
          <w:lang w:eastAsia="ar-SA"/>
        </w:rPr>
      </w:r>
    </w:p>
    <w:p>
      <w:pPr>
        <w:pStyle w:val="Style25"/>
        <w:widowControl/>
        <w:tabs>
          <w:tab w:val="clear" w:pos="709"/>
          <w:tab w:val="left" w:pos="0" w:leader="none"/>
          <w:tab w:val="left" w:pos="4500" w:leader="none"/>
        </w:tabs>
        <w:suppressAutoHyphens w:val="true"/>
        <w:spacing w:before="85" w:after="0"/>
        <w:ind w:firstLine="680"/>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ar-SA"/>
        </w:rPr>
        <w:t>На основании вышеизложенного, руководствуясь ст. ст. 19, 123, 124 УПК РФ,</w:t>
      </w:r>
    </w:p>
    <w:p>
      <w:pPr>
        <w:pStyle w:val="Style25"/>
        <w:widowControl/>
        <w:suppressAutoHyphens w:val="true"/>
        <w:spacing w:before="85" w:after="0"/>
        <w:ind w:firstLine="680"/>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p>
      <w:pPr>
        <w:pStyle w:val="Normal"/>
        <w:suppressAutoHyphens w:val="true"/>
        <w:spacing w:before="85" w:after="0"/>
        <w:ind w:firstLine="680"/>
        <w:jc w:val="center"/>
        <w:rPr>
          <w:rFonts w:ascii="Times New Roman" w:hAnsi="Times New Roman" w:cs="Arial"/>
          <w:b/>
          <w:b/>
          <w:bCs/>
        </w:rPr>
      </w:pPr>
      <w:r>
        <w:rPr>
          <w:rFonts w:cs="Arial" w:ascii="Times New Roman" w:hAnsi="Times New Roman"/>
          <w:b/>
          <w:bCs/>
        </w:rPr>
        <w:t>ПРОШУ:</w:t>
      </w:r>
    </w:p>
    <w:p>
      <w:pPr>
        <w:pStyle w:val="Normal"/>
        <w:suppressAutoHyphens w:val="true"/>
        <w:spacing w:before="85" w:after="0"/>
        <w:ind w:firstLine="680"/>
        <w:jc w:val="both"/>
        <w:rPr>
          <w:rFonts w:ascii="Times New Roman" w:hAnsi="Times New Roman"/>
          <w:del w:id="45" w:author="&lt;анонимный&gt;" w:date="2020-04-27T19:02:28Z"/>
        </w:rPr>
      </w:pPr>
      <w:r>
        <w:rPr>
          <w:rFonts w:cs="Arial" w:ascii="Times New Roman" w:hAnsi="Times New Roman"/>
        </w:rPr>
        <w:t>1) Признать незаконным</w:t>
      </w:r>
      <w:ins w:id="44" w:author="&lt;анонимный&gt;" w:date="2020-04-27T19:03:38Z">
        <w:r>
          <w:rPr>
            <w:rFonts w:cs="Arial" w:ascii="Times New Roman" w:hAnsi="Times New Roman"/>
          </w:rPr>
          <w:t xml:space="preserve"> и отменить</w:t>
        </w:r>
      </w:ins>
      <w:r>
        <w:rPr>
          <w:rFonts w:cs="Arial" w:ascii="Times New Roman" w:hAnsi="Times New Roman"/>
        </w:rPr>
        <w:t xml:space="preserve"> постановление </w:t>
      </w:r>
      <w:r>
        <w:rPr>
          <w:rFonts w:eastAsia="Times New Roman" w:cs="Times New Roman" w:ascii="Times New Roman" w:hAnsi="Times New Roman"/>
          <w:color w:val="000000"/>
          <w:lang w:eastAsia="ar-SA"/>
        </w:rPr>
        <w:t>з</w:t>
      </w:r>
      <w:r>
        <w:rPr>
          <w:rFonts w:eastAsia="Times New Roman" w:cs="Times New Roman" w:ascii="Times New Roman" w:hAnsi="Times New Roman"/>
          <w:color w:val="000000"/>
          <w:highlight w:val="white"/>
          <w:lang w:eastAsia="ar-SA"/>
        </w:rPr>
        <w:t>аместителя руководителя следственного отдела по Канавинскому району г. Нижнего Новгорода СУ СК РФ по Нижегородской области Коневой Н.М. от 27 марта 2020 года</w:t>
      </w:r>
      <w:r>
        <w:rPr>
          <w:rFonts w:eastAsia="0" w:cs="Arial" w:ascii="Times New Roman" w:hAnsi="Times New Roman"/>
          <w:color w:val="00000A"/>
          <w:lang w:eastAsia="ar-SA"/>
        </w:rPr>
        <w:t>;</w:t>
      </w:r>
    </w:p>
    <w:p>
      <w:pPr>
        <w:pStyle w:val="Normal"/>
        <w:suppressAutoHyphens w:val="true"/>
        <w:spacing w:before="85" w:after="0"/>
        <w:ind w:firstLine="680"/>
        <w:jc w:val="both"/>
        <w:rPr>
          <w:rFonts w:ascii="Times New Roman" w:hAnsi="Times New Roman"/>
        </w:rPr>
      </w:pPr>
      <w:del w:id="46" w:author="&lt;анонимный&gt;" w:date="2020-04-27T19:02:28Z">
        <w:r>
          <w:rPr>
            <w:rFonts w:eastAsia="0" w:cs="Arial" w:ascii="Times New Roman" w:hAnsi="Times New Roman"/>
            <w:color w:val="00000A"/>
            <w:lang w:eastAsia="ar-SA"/>
          </w:rPr>
          <w:delText>2) Потребовать у з</w:delText>
        </w:r>
      </w:del>
      <w:del w:id="47" w:author="&lt;анонимный&gt;" w:date="2020-04-27T19:02:28Z">
        <w:r>
          <w:rPr>
            <w:rFonts w:eastAsia="Times New Roman" w:cs="Times New Roman" w:ascii="Times New Roman" w:hAnsi="Times New Roman"/>
            <w:color w:val="000000"/>
            <w:lang w:eastAsia="ar-SA"/>
          </w:rPr>
          <w:delText xml:space="preserve">аместителя руководителя следственного отдела по Канавинскому району г. Нижнего Новгорода СУ СК РФ по Нижегородской области Коневой Н.М. </w:delText>
        </w:r>
      </w:del>
      <w:del w:id="48" w:author="&lt;анонимный&gt;" w:date="2020-04-27T19:02:28Z">
        <w:r>
          <w:rPr>
            <w:rFonts w:eastAsia="0" w:cs="Arial" w:ascii="Times New Roman" w:hAnsi="Times New Roman"/>
            <w:color w:val="00000A"/>
            <w:lang w:eastAsia="ar-SA"/>
          </w:rPr>
          <w:delText>устранить допущенные нарушения;</w:delText>
        </w:r>
      </w:del>
      <w:del w:id="49" w:author="&lt;анонимный&gt;" w:date="2020-04-27T19:03:24Z">
        <w:r>
          <w:rPr>
            <w:rFonts w:eastAsia="0" w:cs="Arial" w:ascii="Times New Roman" w:hAnsi="Times New Roman"/>
            <w:color w:val="00000A"/>
            <w:lang w:eastAsia="ar-SA"/>
          </w:rPr>
          <w:commentReference w:id="1"/>
        </w:r>
      </w:del>
    </w:p>
    <w:p>
      <w:pPr>
        <w:pStyle w:val="Normal"/>
        <w:suppressAutoHyphens w:val="true"/>
        <w:spacing w:before="85" w:after="0"/>
        <w:ind w:firstLine="680"/>
        <w:jc w:val="both"/>
        <w:rPr>
          <w:rFonts w:ascii="Times New Roman" w:hAnsi="Times New Roman"/>
        </w:rPr>
      </w:pPr>
      <w:ins w:id="50" w:author="&lt;анонимный&gt;" w:date="2020-04-27T19:02:37Z">
        <w:r>
          <w:rPr>
            <w:rFonts w:eastAsia="0" w:cs="Arial" w:ascii="Times New Roman" w:hAnsi="Times New Roman"/>
            <w:color w:val="00000A"/>
            <w:lang w:eastAsia="ar-SA"/>
          </w:rPr>
          <w:t>2</w:t>
        </w:r>
      </w:ins>
      <w:del w:id="51" w:author="&lt;анонимный&gt;" w:date="2020-04-27T19:02:37Z">
        <w:r>
          <w:rPr>
            <w:rFonts w:eastAsia="0" w:cs="Arial" w:ascii="Times New Roman" w:hAnsi="Times New Roman"/>
            <w:color w:val="00000A"/>
            <w:lang w:eastAsia="ar-SA"/>
          </w:rPr>
          <w:delText>3</w:delText>
        </w:r>
      </w:del>
      <w:r>
        <w:rPr>
          <w:rFonts w:eastAsia="0" w:cs="Arial" w:ascii="Times New Roman" w:hAnsi="Times New Roman"/>
          <w:color w:val="00000A"/>
          <w:lang w:eastAsia="ar-SA"/>
        </w:rPr>
        <w:t>) Признать незаконным</w:t>
      </w:r>
      <w:del w:id="52" w:author="&lt;анонимный&gt;" w:date="2020-04-27T19:03:34Z">
        <w:r>
          <w:rPr>
            <w:rFonts w:eastAsia="0" w:cs="Arial" w:ascii="Times New Roman" w:hAnsi="Times New Roman"/>
            <w:color w:val="00000A"/>
            <w:lang w:eastAsia="ar-SA"/>
          </w:rPr>
          <w:delText xml:space="preserve"> </w:delText>
        </w:r>
      </w:del>
      <w:ins w:id="53" w:author="&lt;анонимный&gt;" w:date="2020-04-27T19:03:30Z">
        <w:r>
          <w:rPr>
            <w:rFonts w:eastAsia="0" w:cs="Arial" w:ascii="Times New Roman" w:hAnsi="Times New Roman"/>
            <w:color w:val="00000A"/>
            <w:lang w:eastAsia="ar-SA"/>
          </w:rPr>
          <w:t xml:space="preserve"> и отменить </w:t>
        </w:r>
      </w:ins>
      <w:r>
        <w:rPr>
          <w:rFonts w:eastAsia="0" w:cs="Arial" w:ascii="Times New Roman" w:hAnsi="Times New Roman"/>
          <w:color w:val="00000A"/>
          <w:lang w:eastAsia="ar-SA"/>
        </w:rPr>
        <w:t xml:space="preserve">постановление следователя следственного отдела по Канавинскому району г. Нижнего Новгорода СУ СК РФ по Нижегородской области Ковалышкиной С.В. о прекращении уголовного дела </w:t>
      </w:r>
      <w:r>
        <w:rPr>
          <w:rFonts w:eastAsia="0" w:cs="Liberation Serif" w:ascii="Times New Roman" w:hAnsi="Times New Roman"/>
          <w:color w:val="000000"/>
          <w:highlight w:val="white"/>
          <w:lang w:eastAsia="ar-SA"/>
        </w:rPr>
        <w:t xml:space="preserve">№ 11902220086000121 </w:t>
      </w:r>
      <w:r>
        <w:rPr>
          <w:rFonts w:eastAsia="0" w:cs="Arial" w:ascii="Times New Roman" w:hAnsi="Times New Roman"/>
          <w:color w:val="00000A"/>
          <w:lang w:eastAsia="ar-SA"/>
        </w:rPr>
        <w:t>от 07 марта 2020 года;</w:t>
      </w:r>
    </w:p>
    <w:p>
      <w:pPr>
        <w:pStyle w:val="Normal"/>
        <w:suppressAutoHyphens w:val="true"/>
        <w:spacing w:before="85" w:after="0"/>
        <w:ind w:firstLine="680"/>
        <w:jc w:val="both"/>
        <w:rPr>
          <w:rFonts w:ascii="Times New Roman" w:hAnsi="Times New Roman"/>
          <w:del w:id="57" w:author="&lt;анонимный&gt;" w:date="2020-04-27T19:02:35Z"/>
        </w:rPr>
      </w:pPr>
      <w:ins w:id="54" w:author="&lt;анонимный&gt;" w:date="2020-04-27T19:02:39Z">
        <w:r>
          <w:rPr>
            <w:rFonts w:cs="Arial" w:ascii="Times New Roman" w:hAnsi="Times New Roman"/>
          </w:rPr>
          <w:t>3</w:t>
        </w:r>
      </w:ins>
      <w:del w:id="55" w:author="&lt;анонимный&gt;" w:date="2020-04-27T19:02:39Z">
        <w:r>
          <w:rPr>
            <w:rFonts w:cs="Arial" w:ascii="Times New Roman" w:hAnsi="Times New Roman"/>
          </w:rPr>
          <w:delText>4</w:delText>
        </w:r>
      </w:del>
      <w:r>
        <w:rPr>
          <w:rFonts w:cs="Arial" w:ascii="Times New Roman" w:hAnsi="Times New Roman"/>
        </w:rPr>
        <w:t xml:space="preserve">) Вернуть уголовное дело </w:t>
      </w:r>
      <w:r>
        <w:rPr>
          <w:rFonts w:eastAsia="0" w:cs="Liberation Serif" w:ascii="Times New Roman" w:hAnsi="Times New Roman"/>
          <w:color w:val="000000"/>
          <w:highlight w:val="white"/>
          <w:lang w:eastAsia="ar-SA"/>
        </w:rPr>
        <w:t xml:space="preserve">№ 11902220086000121 </w:t>
      </w:r>
      <w:r>
        <w:rPr>
          <w:rFonts w:cs="Arial" w:ascii="Times New Roman" w:hAnsi="Times New Roman"/>
        </w:rPr>
        <w:t xml:space="preserve">следователю следственного отдела по Канавинскому району г. Нижнего Новгорода СУ СК РФ по Нижегородской области </w:t>
      </w:r>
      <w:r>
        <w:rPr>
          <w:rFonts w:eastAsia="0" w:cs="Arial" w:ascii="Times New Roman" w:hAnsi="Times New Roman"/>
          <w:color w:val="00000A"/>
          <w:lang w:eastAsia="ar-SA"/>
        </w:rPr>
        <w:t xml:space="preserve">Ковалышкиной С.В. </w:t>
      </w:r>
      <w:r>
        <w:rPr>
          <w:rFonts w:cs="Arial" w:ascii="Times New Roman" w:hAnsi="Times New Roman"/>
        </w:rPr>
        <w:t>с указаниями о производстве дополнительного расследования;</w:t>
      </w:r>
      <w:del w:id="56" w:author="&lt;анонимный&gt;" w:date="2020-04-27T19:12:07Z">
        <w:r>
          <w:rPr>
            <w:rFonts w:cs="Arial" w:ascii="Times New Roman" w:hAnsi="Times New Roman"/>
          </w:rPr>
          <w:commentReference w:id="2"/>
        </w:r>
      </w:del>
    </w:p>
    <w:p>
      <w:pPr>
        <w:pStyle w:val="Normal"/>
        <w:suppressAutoHyphens w:val="true"/>
        <w:spacing w:before="85" w:after="0"/>
        <w:ind w:firstLine="680"/>
        <w:jc w:val="both"/>
        <w:rPr>
          <w:rFonts w:ascii="Times New Roman" w:hAnsi="Times New Roman"/>
        </w:rPr>
      </w:pPr>
      <w:del w:id="58" w:author="&lt;анонимный&gt;" w:date="2020-04-27T19:02:35Z">
        <w:r>
          <w:rPr>
            <w:rFonts w:cs="Arial" w:ascii="Times New Roman" w:hAnsi="Times New Roman"/>
          </w:rPr>
          <w:delText xml:space="preserve">5) </w:delText>
        </w:r>
      </w:del>
      <w:del w:id="59" w:author="&lt;анонимный&gt;" w:date="2020-04-27T19:02:35Z">
        <w:r>
          <w:rPr>
            <w:rFonts w:eastAsia="0" w:cs="Arial" w:ascii="Times New Roman" w:hAnsi="Times New Roman"/>
            <w:color w:val="00000A"/>
            <w:lang w:eastAsia="ar-SA"/>
          </w:rPr>
          <w:delText>Принять иные меры реагирования и поставить вопрос об ответственности виновных должностных лиц;</w:delText>
        </w:r>
      </w:del>
      <w:del w:id="60" w:author="&lt;анонимный&gt;" w:date="2020-04-27T19:03:20Z">
        <w:r>
          <w:rPr>
            <w:rFonts w:eastAsia="0" w:cs="Arial" w:ascii="Times New Roman" w:hAnsi="Times New Roman"/>
            <w:color w:val="00000A"/>
            <w:lang w:eastAsia="ar-SA"/>
          </w:rPr>
          <w:commentReference w:id="3"/>
        </w:r>
      </w:del>
    </w:p>
    <w:p>
      <w:pPr>
        <w:pStyle w:val="Normal"/>
        <w:suppressAutoHyphens w:val="true"/>
        <w:spacing w:before="85" w:after="0"/>
        <w:ind w:firstLine="680"/>
        <w:jc w:val="both"/>
        <w:rPr>
          <w:rFonts w:ascii="Arial" w:hAnsi="Arial" w:eastAsia="Times New Roman" w:cs="Times New Roman"/>
          <w:color w:val="000000"/>
          <w:sz w:val="20"/>
          <w:lang w:eastAsia="ar-SA"/>
        </w:rPr>
      </w:pPr>
      <w:ins w:id="61" w:author="&lt;анонимный&gt;" w:date="2020-04-27T19:02:40Z">
        <w:r>
          <w:rPr>
            <w:rFonts w:eastAsia="Times New Roman" w:cs="Arial" w:ascii="Times New Roman" w:hAnsi="Times New Roman"/>
            <w:color w:val="000000"/>
            <w:lang w:eastAsia="ar-SA"/>
          </w:rPr>
          <w:t>4</w:t>
        </w:r>
      </w:ins>
      <w:del w:id="62" w:author="&lt;анонимный&gt;" w:date="2020-04-27T19:02:40Z">
        <w:r>
          <w:rPr>
            <w:rFonts w:eastAsia="Times New Roman" w:cs="Arial" w:ascii="Times New Roman" w:hAnsi="Times New Roman"/>
            <w:color w:val="000000"/>
            <w:lang w:eastAsia="ar-SA"/>
          </w:rPr>
          <w:delText>6</w:delText>
        </w:r>
      </w:del>
      <w:r>
        <w:rPr>
          <w:rFonts w:eastAsia="Times New Roman" w:cs="Arial" w:ascii="Times New Roman" w:hAnsi="Times New Roman"/>
          <w:color w:val="000000"/>
          <w:lang w:eastAsia="ar-SA"/>
        </w:rPr>
        <w:t xml:space="preserve">) Уведомить о результатах рассмотрения настоящей жалобы по электронному адресу </w:t>
      </w:r>
      <w:hyperlink r:id="rId3">
        <w:r>
          <w:rPr>
            <w:rFonts w:eastAsia="Times New Roman" w:cs="Arial" w:ascii="Times New Roman" w:hAnsi="Times New Roman"/>
            <w:color w:val="000000"/>
            <w:lang w:eastAsia="ar-SA"/>
          </w:rPr>
          <w:t>nn@pytkam.net</w:t>
        </w:r>
      </w:hyperlink>
      <w:r>
        <w:rPr>
          <w:rFonts w:eastAsia="Times New Roman" w:cs="Arial" w:ascii="Times New Roman" w:hAnsi="Times New Roman"/>
          <w:color w:val="000000"/>
          <w:lang w:eastAsia="ar-SA"/>
        </w:rPr>
        <w:t xml:space="preserve"> с направлением копии по адресу: 603105, г. Нижний Новгород, ул. Ошарская, 96 Б.</w:t>
      </w:r>
    </w:p>
    <w:p>
      <w:pPr>
        <w:pStyle w:val="Normal"/>
        <w:suppressAutoHyphens w:val="true"/>
        <w:spacing w:before="57" w:after="0"/>
        <w:ind w:firstLine="283"/>
        <w:jc w:val="both"/>
        <w:rPr>
          <w:rFonts w:ascii="Times New Roman" w:hAnsi="Times New Roman" w:cs="Arial"/>
        </w:rPr>
      </w:pPr>
      <w:r>
        <w:rPr>
          <w:rFonts w:cs="Arial" w:ascii="Times New Roman" w:hAnsi="Times New Roman"/>
        </w:rPr>
      </w:r>
    </w:p>
    <w:p>
      <w:pPr>
        <w:pStyle w:val="Normal"/>
        <w:spacing w:before="57" w:after="0"/>
        <w:ind w:firstLine="283"/>
        <w:jc w:val="both"/>
        <w:rPr/>
      </w:pPr>
      <w:r>
        <w:rPr/>
      </w:r>
    </w:p>
    <w:p>
      <w:pPr>
        <w:pStyle w:val="Normal"/>
        <w:suppressAutoHyphens w:val="true"/>
        <w:jc w:val="both"/>
        <w:rPr>
          <w:rFonts w:ascii="Times New Roman" w:hAnsi="Times New Roman" w:cs="Arial"/>
          <w:sz w:val="20"/>
          <w:szCs w:val="20"/>
        </w:rPr>
      </w:pPr>
      <w:r>
        <w:rPr>
          <w:rFonts w:cs="Arial" w:ascii="Times New Roman" w:hAnsi="Times New Roman"/>
          <w:sz w:val="20"/>
          <w:szCs w:val="20"/>
        </w:rPr>
        <w:t>Приложение:</w:t>
      </w:r>
    </w:p>
    <w:p>
      <w:pPr>
        <w:pStyle w:val="Normal"/>
        <w:suppressAutoHyphens w:val="true"/>
        <w:jc w:val="both"/>
        <w:rPr>
          <w:rFonts w:ascii="Times New Roman" w:hAnsi="Times New Roman"/>
          <w:sz w:val="20"/>
          <w:szCs w:val="20"/>
        </w:rPr>
      </w:pPr>
      <w:r>
        <w:rPr>
          <w:rFonts w:cs="Arial" w:ascii="Times New Roman" w:hAnsi="Times New Roman"/>
          <w:sz w:val="20"/>
          <w:szCs w:val="20"/>
        </w:rPr>
        <w:t xml:space="preserve">1. </w:t>
      </w:r>
      <w:r>
        <w:rPr>
          <w:rFonts w:eastAsia="0" w:cs="Arial" w:ascii="Times New Roman" w:hAnsi="Times New Roman"/>
          <w:color w:val="00000A"/>
          <w:sz w:val="20"/>
          <w:szCs w:val="20"/>
          <w:lang w:eastAsia="ar-SA"/>
        </w:rPr>
        <w:t>Копия постановления о допуске представителя потерпевшего — 1л.</w:t>
      </w:r>
    </w:p>
    <w:p>
      <w:pPr>
        <w:pStyle w:val="Normal"/>
        <w:tabs>
          <w:tab w:val="clear" w:pos="709"/>
          <w:tab w:val="left" w:pos="142" w:leader="none"/>
        </w:tabs>
        <w:suppressAutoHyphens w:val="true"/>
        <w:jc w:val="both"/>
        <w:rPr>
          <w:rFonts w:ascii="Times New Roman" w:hAnsi="Times New Roman" w:cs="Times New Roman"/>
          <w:sz w:val="20"/>
          <w:szCs w:val="20"/>
        </w:rPr>
      </w:pPr>
      <w:r>
        <w:rPr>
          <w:rFonts w:cs="Arial" w:ascii="Times New Roman" w:hAnsi="Times New Roman"/>
          <w:sz w:val="20"/>
          <w:szCs w:val="20"/>
        </w:rPr>
        <w:t>2. Копия доверенности от 13.10.2018г.-2л.</w:t>
      </w:r>
    </w:p>
    <w:p>
      <w:pPr>
        <w:pStyle w:val="Normal"/>
        <w:tabs>
          <w:tab w:val="clear" w:pos="709"/>
          <w:tab w:val="left" w:pos="142" w:leader="none"/>
        </w:tabs>
        <w:suppressAutoHyphens w:val="true"/>
        <w:jc w:val="both"/>
        <w:rPr>
          <w:rFonts w:ascii="Times New Roman" w:hAnsi="Times New Roman" w:cs="Times New Roman"/>
          <w:sz w:val="20"/>
          <w:szCs w:val="20"/>
        </w:rPr>
      </w:pPr>
      <w:r>
        <w:rPr>
          <w:rFonts w:cs="Arial" w:ascii="Times New Roman" w:hAnsi="Times New Roman"/>
          <w:sz w:val="20"/>
          <w:szCs w:val="20"/>
        </w:rPr>
        <w:t>3. Копия доверенности от 08.10.2019г.</w:t>
      </w:r>
      <w:r>
        <w:rPr>
          <w:rFonts w:cs="Times New Roman" w:ascii="Times New Roman" w:hAnsi="Times New Roman"/>
          <w:sz w:val="20"/>
          <w:szCs w:val="20"/>
        </w:rPr>
        <w:t>-2л.</w:t>
      </w:r>
    </w:p>
    <w:p>
      <w:pPr>
        <w:pStyle w:val="Normal"/>
        <w:tabs>
          <w:tab w:val="clear" w:pos="709"/>
          <w:tab w:val="left" w:pos="142" w:leader="none"/>
        </w:tabs>
        <w:suppressAutoHyphens w:val="true"/>
        <w:jc w:val="both"/>
        <w:rPr>
          <w:rFonts w:ascii="Times New Roman" w:hAnsi="Times New Roman" w:cs="Times New Roman"/>
          <w:sz w:val="20"/>
          <w:szCs w:val="20"/>
        </w:rPr>
      </w:pPr>
      <w:r>
        <w:rPr>
          <w:rFonts w:eastAsia="Times New Roman" w:cs="Times New Roman" w:ascii="Times New Roman" w:hAnsi="Times New Roman"/>
          <w:color w:val="000000"/>
          <w:sz w:val="20"/>
          <w:szCs w:val="20"/>
          <w:lang w:eastAsia="ar-SA"/>
        </w:rPr>
        <w:t>4. Копия жалобы от 23 марта 2020 г. - 7л.</w:t>
      </w:r>
    </w:p>
    <w:p>
      <w:pPr>
        <w:pStyle w:val="Normal"/>
        <w:tabs>
          <w:tab w:val="clear" w:pos="709"/>
          <w:tab w:val="left" w:pos="142" w:leader="none"/>
        </w:tabs>
        <w:suppressAutoHyphens w:val="true"/>
        <w:jc w:val="both"/>
        <w:rPr>
          <w:rFonts w:ascii="Times New Roman" w:hAnsi="Times New Roman" w:cs="Times New Roman"/>
          <w:sz w:val="20"/>
          <w:szCs w:val="20"/>
        </w:rPr>
      </w:pPr>
      <w:r>
        <w:rPr>
          <w:rFonts w:eastAsia="Times New Roman" w:cs="Times New Roman" w:ascii="Times New Roman" w:hAnsi="Times New Roman"/>
          <w:color w:val="000000"/>
          <w:sz w:val="20"/>
          <w:szCs w:val="20"/>
          <w:lang w:eastAsia="ar-SA"/>
        </w:rPr>
        <w:t>5. Копия постановления об отказе в удовлетворении жалобы от 27 марта 2020г. -2л.</w:t>
      </w:r>
    </w:p>
    <w:p>
      <w:pPr>
        <w:pStyle w:val="Normal"/>
        <w:tabs>
          <w:tab w:val="clear" w:pos="709"/>
          <w:tab w:val="left" w:pos="142" w:leader="none"/>
        </w:tabs>
        <w:suppressAutoHyphens w:val="true"/>
        <w:jc w:val="both"/>
        <w:rPr>
          <w:rFonts w:ascii="Times New Roman" w:hAnsi="Times New Roman" w:cs="Times New Roman"/>
          <w:ins w:id="65" w:author="&lt;анонимный&gt;" w:date="2020-04-27T19:02:47Z"/>
          <w:sz w:val="20"/>
          <w:szCs w:val="20"/>
        </w:rPr>
      </w:pPr>
      <w:ins w:id="63" w:author="&lt;анонимный&gt;" w:date="2020-04-27T19:02:46Z">
        <w:r>
          <w:rPr>
            <w:rFonts w:eastAsia="Times New Roman" w:cs="Arial" w:ascii="Times New Roman" w:hAnsi="Times New Roman"/>
            <w:color w:val="000000"/>
            <w:sz w:val="20"/>
            <w:szCs w:val="20"/>
            <w:lang w:eastAsia="ar-SA"/>
          </w:rPr>
          <w:t>6</w:t>
        </w:r>
      </w:ins>
      <w:del w:id="64" w:author="&lt;анонимный&gt;" w:date="2020-04-27T19:02:46Z">
        <w:r>
          <w:rPr>
            <w:rFonts w:eastAsia="Times New Roman" w:cs="Arial" w:ascii="Times New Roman" w:hAnsi="Times New Roman"/>
            <w:color w:val="000000"/>
            <w:sz w:val="20"/>
            <w:szCs w:val="20"/>
            <w:lang w:eastAsia="ar-SA"/>
          </w:rPr>
          <w:delText>4</w:delText>
        </w:r>
      </w:del>
      <w:r>
        <w:rPr>
          <w:rFonts w:eastAsia="Times New Roman" w:cs="Arial" w:ascii="Times New Roman" w:hAnsi="Times New Roman"/>
          <w:color w:val="000000"/>
          <w:sz w:val="20"/>
          <w:szCs w:val="20"/>
          <w:lang w:eastAsia="ar-SA"/>
        </w:rPr>
        <w:t xml:space="preserve">. Копия </w:t>
      </w:r>
      <w:r>
        <w:rPr>
          <w:rFonts w:eastAsia="Times New Roman" w:cs="Times New Roman" w:ascii="Times New Roman" w:hAnsi="Times New Roman"/>
          <w:color w:val="000000"/>
          <w:sz w:val="20"/>
          <w:szCs w:val="20"/>
          <w:lang w:eastAsia="ar-SA"/>
        </w:rPr>
        <w:t>заключения специалиста в области судебно-медицинской экспертизы №07-2020 от 21.02.2020г. - 39л.</w:t>
      </w:r>
    </w:p>
    <w:p>
      <w:pPr>
        <w:pStyle w:val="Normal"/>
        <w:tabs>
          <w:tab w:val="clear" w:pos="709"/>
          <w:tab w:val="left" w:pos="142" w:leader="none"/>
        </w:tabs>
        <w:suppressAutoHyphens w:val="true"/>
        <w:jc w:val="both"/>
        <w:rPr>
          <w:rFonts w:ascii="Times New Roman" w:hAnsi="Times New Roman" w:cs="Times New Roman"/>
          <w:sz w:val="20"/>
          <w:szCs w:val="20"/>
        </w:rPr>
      </w:pPr>
      <w:ins w:id="66" w:author="&lt;анонимный&gt;" w:date="2020-04-27T19:02:47Z">
        <w:r>
          <w:rPr>
            <w:rFonts w:eastAsia="Times New Roman" w:cs="Times New Roman" w:ascii="Times New Roman" w:hAnsi="Times New Roman"/>
            <w:color w:val="000000"/>
            <w:sz w:val="20"/>
            <w:szCs w:val="20"/>
            <w:lang w:eastAsia="ar-SA"/>
          </w:rPr>
          <w:t xml:space="preserve">7. Копия постановления о </w:t>
        </w:r>
      </w:ins>
      <w:ins w:id="67" w:author="&lt;анонимный&gt;" w:date="2020-04-27T19:03:00Z">
        <w:r>
          <w:rPr>
            <w:rFonts w:eastAsia="Times New Roman" w:cs="Times New Roman" w:ascii="Times New Roman" w:hAnsi="Times New Roman"/>
            <w:color w:val="000000"/>
            <w:sz w:val="20"/>
            <w:szCs w:val="20"/>
            <w:lang w:eastAsia="ar-SA"/>
          </w:rPr>
          <w:t>прекращении уголовного дела от 07 марта 2020 года.</w:t>
        </w:r>
      </w:ins>
      <w:del w:id="68" w:author="&lt;анонимный&gt;" w:date="2020-04-27T19:03:14Z">
        <w:r>
          <w:rPr>
            <w:rFonts w:eastAsia="Times New Roman" w:cs="Times New Roman" w:ascii="Times New Roman" w:hAnsi="Times New Roman"/>
            <w:color w:val="000000"/>
            <w:sz w:val="20"/>
            <w:szCs w:val="20"/>
            <w:lang w:eastAsia="ar-SA"/>
          </w:rPr>
          <w:commentReference w:id="4"/>
        </w:r>
      </w:del>
    </w:p>
    <w:p>
      <w:pPr>
        <w:pStyle w:val="ListParagraph"/>
        <w:tabs>
          <w:tab w:val="clear" w:pos="709"/>
          <w:tab w:val="left" w:pos="142" w:leader="none"/>
        </w:tabs>
        <w:suppressAutoHyphens w:val="true"/>
        <w:spacing w:before="0" w:after="0"/>
        <w:ind w:left="0" w:hanging="0"/>
        <w:contextualSpacing/>
        <w:jc w:val="right"/>
        <w:rPr>
          <w:rFonts w:ascii="Times New Roman" w:hAnsi="Times New Roman"/>
        </w:rPr>
      </w:pPr>
      <w:r>
        <w:rPr>
          <w:rFonts w:ascii="Times New Roman" w:hAnsi="Times New Roman"/>
        </w:rPr>
      </w:r>
    </w:p>
    <w:p>
      <w:pPr>
        <w:pStyle w:val="ListParagraph"/>
        <w:tabs>
          <w:tab w:val="clear" w:pos="709"/>
          <w:tab w:val="left" w:pos="142" w:leader="none"/>
        </w:tabs>
        <w:suppressAutoHyphens w:val="true"/>
        <w:spacing w:before="0" w:after="0"/>
        <w:ind w:left="0" w:hanging="0"/>
        <w:contextualSpacing/>
        <w:jc w:val="right"/>
        <w:rPr>
          <w:rFonts w:ascii="Times New Roman" w:hAnsi="Times New Roman"/>
        </w:rPr>
      </w:pPr>
      <w:r>
        <w:rPr>
          <w:rFonts w:ascii="Times New Roman" w:hAnsi="Times New Roman"/>
        </w:rPr>
      </w:r>
    </w:p>
    <w:p>
      <w:pPr>
        <w:pStyle w:val="Normal"/>
        <w:suppressAutoHyphens w:val="true"/>
        <w:spacing w:before="57" w:after="0"/>
        <w:ind w:firstLine="567"/>
        <w:jc w:val="both"/>
        <w:rPr>
          <w:rFonts w:ascii="Times New Roman" w:hAnsi="Times New Roman" w:cs="Times New Roman"/>
          <w:color w:val="000000"/>
        </w:rPr>
      </w:pPr>
      <w:r>
        <w:rPr>
          <w:rFonts w:cs="Times New Roman" w:ascii="Times New Roman" w:hAnsi="Times New Roman"/>
          <w:color w:val="000000"/>
        </w:rPr>
      </w:r>
    </w:p>
    <w:p>
      <w:pPr>
        <w:pStyle w:val="Normal"/>
        <w:suppressAutoHyphens w:val="true"/>
        <w:spacing w:before="57" w:after="0"/>
        <w:ind w:firstLine="283"/>
        <w:jc w:val="right"/>
        <w:rPr/>
      </w:pPr>
      <w:r>
        <w:rPr>
          <w:rFonts w:eastAsia="Times New Roman" w:cs="Arial" w:ascii="Times New Roman" w:hAnsi="Times New Roman"/>
          <w:color w:val="000000"/>
          <w:highlight w:val="white"/>
          <w:lang w:val="en-US" w:eastAsia="ar-SA"/>
        </w:rPr>
        <w:t>_______________ / Баландина</w:t>
      </w:r>
      <w:r>
        <w:rPr>
          <w:rFonts w:eastAsia="Times New Roman" w:cs="Arial" w:ascii="Times New Roman" w:hAnsi="Times New Roman"/>
          <w:color w:val="000000"/>
          <w:highlight w:val="white"/>
          <w:lang w:eastAsia="ar-SA"/>
        </w:rPr>
        <w:t xml:space="preserve"> Ю.В./</w:t>
      </w:r>
    </w:p>
    <w:sectPr>
      <w:footerReference w:type="default" r:id="rId4"/>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Kuznetcov" w:date="2020-04-21T17:28:00Z" w:initials="K">
    <w:p>
      <w:r>
        <w:rPr>
          <w:rFonts w:eastAsia="Segoe UI" w:cs="Tahoma"/>
          <w:kern w:val="0"/>
          <w:lang w:val="en-US" w:eastAsia="en-US" w:bidi="en-US"/>
        </w:rPr>
        <w:t xml:space="preserve">Мне кажется, </w:t>
      </w:r>
    </w:p>
    <w:p>
      <w:r>
        <w:rPr>
          <w:rFonts w:eastAsia="Segoe UI" w:cs="Tahoma"/>
          <w:kern w:val="0"/>
          <w:lang w:val="en-US" w:eastAsia="en-US" w:bidi="en-US"/>
        </w:rPr>
        <w:t>Это тавтология с абзацем выше, если я прав, удали лишнее плз по своему усмотрению.</w:t>
      </w:r>
    </w:p>
  </w:comment>
  <w:comment w:id="1" w:author="Kuznetcov" w:date="2020-04-21T17:45:00Z" w:initials="K">
    <w:p>
      <w:r>
        <w:rPr>
          <w:rFonts w:eastAsia="Segoe UI" w:cs="Tahoma"/>
          <w:kern w:val="0"/>
          <w:lang w:val="en-US" w:eastAsia="en-US" w:bidi="en-US"/>
        </w:rPr>
        <w:t>Это уместно, когда в прокуратуру пишешь или в суд, руководитель может просто отменить постановление</w:t>
      </w:r>
    </w:p>
  </w:comment>
  <w:comment w:id="2" w:author="Kuznetcov" w:date="2020-04-21T17:45:00Z" w:initials="K">
    <w:p>
      <w:r>
        <w:rPr>
          <w:rFonts w:eastAsia="Segoe UI" w:cs="Tahoma"/>
          <w:kern w:val="0"/>
          <w:lang w:val="en-US" w:eastAsia="en-US" w:bidi="en-US"/>
        </w:rPr>
        <w:t>возобновить предварительное следствие по уголовному делу.</w:t>
      </w:r>
    </w:p>
  </w:comment>
  <w:comment w:id="3" w:author="Kuznetcov" w:date="2020-04-21T17:46:00Z" w:initials="K">
    <w:p>
      <w:r>
        <w:rPr>
          <w:rFonts w:eastAsia="Segoe UI" w:cs="Tahoma"/>
          <w:kern w:val="0"/>
          <w:lang w:val="en-US" w:eastAsia="en-US" w:bidi="en-US"/>
        </w:rPr>
        <w:t>Вот это тут лишнее пока</w:t>
      </w:r>
    </w:p>
  </w:comment>
  <w:comment w:id="4" w:author="Kuznetcov" w:date="2020-04-21T17:47:00Z" w:initials="K">
    <w:p>
      <w:r>
        <w:rPr>
          <w:rFonts w:eastAsia="Segoe UI" w:cs="Tahoma"/>
          <w:kern w:val="0"/>
          <w:lang w:val="en-US" w:eastAsia="en-US" w:bidi="en-US"/>
        </w:rPr>
        <w:t>Нумерацию посмотри у себя в списке + копия прекращения</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fldChar w:fldCharType="begin"/>
    </w:r>
    <w:r>
      <w:rPr/>
      <w:instrText> PAGE </w:instrText>
    </w:r>
    <w:r>
      <w:rPr/>
      <w:fldChar w:fldCharType="separate"/>
    </w:r>
    <w:r>
      <w:rPr/>
      <w:t>7</w:t>
    </w:r>
    <w:r>
      <w:rPr/>
      <w:fldChar w:fldCharType="end"/>
    </w:r>
  </w:p>
</w:ftr>
</file>

<file path=word/settings.xml><?xml version="1.0" encoding="utf-8"?>
<w:settings xmlns:w="http://schemas.openxmlformats.org/wordprocessingml/2006/main">
  <w:zoom w:percent="90"/>
  <w:revisionView w:insDel="0" w:formatting="0"/>
  <w:trackRevisions/>
  <w:defaultTabStop w:val="709"/>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Liberation Serif" w:hAnsi="Liberation Serif" w:eastAsia="NSimSun" w:cs="Lucida Sans"/>
      <w:color w:val="auto"/>
      <w:kern w:val="2"/>
      <w:sz w:val="24"/>
      <w:szCs w:val="24"/>
      <w:lang w:val="ru-RU" w:eastAsia="zh-CN" w:bidi="hi-IN"/>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rPr>
      <w:color w:val="0000FF"/>
      <w:u w:val="single"/>
    </w:rPr>
  </w:style>
  <w:style w:type="character" w:styleId="Annotationreference">
    <w:name w:val="annotation reference"/>
    <w:basedOn w:val="DefaultParagraphFont"/>
    <w:uiPriority w:val="99"/>
    <w:semiHidden/>
    <w:unhideWhenUsed/>
    <w:qFormat/>
    <w:rsid w:val="009635f9"/>
    <w:rPr>
      <w:sz w:val="16"/>
      <w:szCs w:val="16"/>
    </w:rPr>
  </w:style>
  <w:style w:type="character" w:styleId="Style15" w:customStyle="1">
    <w:name w:val="Текст примечания Знак"/>
    <w:basedOn w:val="DefaultParagraphFont"/>
    <w:link w:val="ae"/>
    <w:uiPriority w:val="99"/>
    <w:semiHidden/>
    <w:qFormat/>
    <w:rsid w:val="009635f9"/>
    <w:rPr>
      <w:rFonts w:cs="Mangal"/>
      <w:sz w:val="20"/>
      <w:szCs w:val="18"/>
    </w:rPr>
  </w:style>
  <w:style w:type="character" w:styleId="Style16" w:customStyle="1">
    <w:name w:val="Тема примечания Знак"/>
    <w:basedOn w:val="Style15"/>
    <w:link w:val="af0"/>
    <w:uiPriority w:val="99"/>
    <w:semiHidden/>
    <w:qFormat/>
    <w:rsid w:val="009635f9"/>
    <w:rPr>
      <w:rFonts w:cs="Mangal"/>
      <w:b/>
      <w:bCs/>
      <w:sz w:val="20"/>
      <w:szCs w:val="18"/>
    </w:rPr>
  </w:style>
  <w:style w:type="character" w:styleId="Style17" w:customStyle="1">
    <w:name w:val="Текст выноски Знак"/>
    <w:basedOn w:val="DefaultParagraphFont"/>
    <w:link w:val="af2"/>
    <w:uiPriority w:val="99"/>
    <w:semiHidden/>
    <w:qFormat/>
    <w:rsid w:val="009635f9"/>
    <w:rPr>
      <w:rFonts w:ascii="Tahoma" w:hAnsi="Tahoma" w:cs="Mangal"/>
      <w:sz w:val="16"/>
      <w:szCs w:val="14"/>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sz w:val="28"/>
      <w:szCs w:val="28"/>
    </w:rPr>
  </w:style>
  <w:style w:type="paragraph" w:styleId="Style19">
    <w:name w:val="Body Text"/>
    <w:basedOn w:val="Normal"/>
    <w:pPr>
      <w:spacing w:lineRule="auto" w:line="276" w:before="0" w:after="140"/>
    </w:pPr>
    <w:rPr/>
  </w:style>
  <w:style w:type="paragraph" w:styleId="Style20">
    <w:name w:val="List"/>
    <w:basedOn w:val="Style19"/>
    <w:pPr/>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Style23" w:customStyle="1">
    <w:name w:val="Содержимое таблицы"/>
    <w:basedOn w:val="Normal"/>
    <w:qFormat/>
    <w:pPr>
      <w:suppressLineNumbers/>
    </w:pPr>
    <w:rPr/>
  </w:style>
  <w:style w:type="paragraph" w:styleId="Style24" w:customStyle="1">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5">
    <w:name w:val="Header"/>
    <w:basedOn w:val="Normal"/>
    <w:pPr>
      <w:widowControl w:val="false"/>
    </w:pPr>
    <w:rPr>
      <w:rFonts w:ascii="Arial" w:hAnsi="Arial" w:cs="Arial"/>
      <w:sz w:val="28"/>
      <w:szCs w:val="28"/>
    </w:rPr>
  </w:style>
  <w:style w:type="paragraph" w:styleId="ListParagraph">
    <w:name w:val="List Paragraph"/>
    <w:basedOn w:val="Normal"/>
    <w:qFormat/>
    <w:pPr>
      <w:spacing w:before="0" w:after="200"/>
      <w:ind w:left="720" w:hanging="0"/>
      <w:contextualSpacing/>
    </w:pPr>
    <w:rPr/>
  </w:style>
  <w:style w:type="paragraph" w:styleId="Style26">
    <w:name w:val="Footer"/>
    <w:basedOn w:val="Style24"/>
    <w:pPr/>
    <w:rPr/>
  </w:style>
  <w:style w:type="paragraph" w:styleId="Annotationtext">
    <w:name w:val="annotation text"/>
    <w:basedOn w:val="Normal"/>
    <w:link w:val="af"/>
    <w:uiPriority w:val="99"/>
    <w:semiHidden/>
    <w:unhideWhenUsed/>
    <w:qFormat/>
    <w:rsid w:val="009635f9"/>
    <w:pPr/>
    <w:rPr>
      <w:rFonts w:cs="Mangal"/>
      <w:sz w:val="20"/>
      <w:szCs w:val="18"/>
    </w:rPr>
  </w:style>
  <w:style w:type="paragraph" w:styleId="Annotationsubject">
    <w:name w:val="annotation subject"/>
    <w:basedOn w:val="Annotationtext"/>
    <w:next w:val="Annotationtext"/>
    <w:link w:val="af1"/>
    <w:uiPriority w:val="99"/>
    <w:semiHidden/>
    <w:unhideWhenUsed/>
    <w:qFormat/>
    <w:rsid w:val="009635f9"/>
    <w:pPr/>
    <w:rPr>
      <w:b/>
      <w:bCs/>
    </w:rPr>
  </w:style>
  <w:style w:type="paragraph" w:styleId="BalloonText">
    <w:name w:val="Balloon Text"/>
    <w:basedOn w:val="Normal"/>
    <w:link w:val="af3"/>
    <w:uiPriority w:val="99"/>
    <w:semiHidden/>
    <w:unhideWhenUsed/>
    <w:qFormat/>
    <w:rsid w:val="009635f9"/>
    <w:pPr/>
    <w:rPr>
      <w:rFonts w:ascii="Tahoma" w:hAnsi="Tahoma" w:cs="Mangal"/>
      <w:sz w:val="16"/>
      <w:szCs w:val="1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n@pytkam.net" TargetMode="External"/><Relationship Id="rId3" Type="http://schemas.openxmlformats.org/officeDocument/2006/relationships/hyperlink" Target="mailto:nn@pytkam.net" TargetMode="External"/><Relationship Id="rId4" Type="http://schemas.openxmlformats.org/officeDocument/2006/relationships/footer" Target="footer1.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B0585-2DCC-48F8-9E08-328CB16C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Application>LibreOffice/6.4.0.3$Windows_X86_64 LibreOffice_project/b0a288ab3d2d4774cb44b62f04d5d28733ac6df8</Application>
  <Pages>7</Pages>
  <Words>2546</Words>
  <Characters>16979</Characters>
  <CharactersWithSpaces>19476</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2020-04-21T14:43:00Z</dcterms:created>
  <dc:creator/>
  <dc:description/>
  <dc:language>ru-RU</dc:language>
  <cp:lastModifiedBy/>
  <cp:lastPrinted>2020-04-27T21:37:47Z</cp:lastPrinted>
  <dcterms:modified xsi:type="dcterms:W3CDTF">2020-04-27T22:26:26Z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